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F10B" w14:textId="03BAC602" w:rsidR="00E131F2" w:rsidRDefault="00E131F2" w:rsidP="00E131F2">
      <w:pPr>
        <w:jc w:val="center"/>
        <w:rPr>
          <w:rFonts w:ascii="Arial" w:hAnsi="Arial" w:cs="Arial"/>
          <w:b/>
          <w:sz w:val="24"/>
          <w:szCs w:val="24"/>
        </w:rPr>
      </w:pPr>
      <w:r>
        <w:rPr>
          <w:rFonts w:ascii="Arial" w:hAnsi="Arial" w:cs="Arial"/>
          <w:b/>
          <w:sz w:val="24"/>
          <w:szCs w:val="24"/>
          <w:lang w:val="en-US"/>
        </w:rPr>
        <w:t>O</w:t>
      </w:r>
      <w:r>
        <w:rPr>
          <w:rFonts w:ascii="Arial" w:hAnsi="Arial" w:cs="Arial"/>
          <w:b/>
          <w:sz w:val="24"/>
          <w:szCs w:val="24"/>
        </w:rPr>
        <w:t xml:space="preserve"> ΠΕΡΙ Τ</w:t>
      </w:r>
      <w:r w:rsidR="00FC6F81">
        <w:rPr>
          <w:rFonts w:ascii="Arial" w:hAnsi="Arial" w:cs="Arial"/>
          <w:b/>
          <w:sz w:val="24"/>
          <w:szCs w:val="24"/>
        </w:rPr>
        <w:t xml:space="preserve">ΟΥ ΕΘΝΙΚΟΥ ΣΥΝΤΟΝΙΣΤΙΚΟΥ ΦΟΡΕΑ ΓΙΑ ΤΗΝ ΚΑΤΑΠΟΛΕΜΗΣΗ ΤΗΣ ΑΠΑΤΗΣ </w:t>
      </w:r>
      <w:r w:rsidR="00F862EE">
        <w:rPr>
          <w:rFonts w:ascii="Arial" w:hAnsi="Arial" w:cs="Arial"/>
          <w:b/>
          <w:sz w:val="24"/>
          <w:szCs w:val="24"/>
        </w:rPr>
        <w:t>ΚΑΤΑ ΤΩΝ ΟΙΚΟΝΟΜΙΚΩΝ ΣΥΜΦΕΡΟΝΤΩΝ ΤΗΣ ΕΥΡΩΠΑΙΚΗΣ ΕΝΩΣΗΣ</w:t>
      </w:r>
      <w:r w:rsidR="00FC6F81">
        <w:rPr>
          <w:rFonts w:ascii="Arial" w:hAnsi="Arial" w:cs="Arial"/>
          <w:b/>
          <w:sz w:val="24"/>
          <w:szCs w:val="24"/>
        </w:rPr>
        <w:t xml:space="preserve"> ΝΟΜΟΣ ΤΟΥ 202</w:t>
      </w:r>
      <w:r w:rsidR="000254A9">
        <w:rPr>
          <w:rFonts w:ascii="Arial" w:hAnsi="Arial" w:cs="Arial"/>
          <w:b/>
          <w:sz w:val="24"/>
          <w:szCs w:val="24"/>
        </w:rPr>
        <w:t>2</w:t>
      </w:r>
    </w:p>
    <w:tbl>
      <w:tblPr>
        <w:tblStyle w:val="TableGrid"/>
        <w:tblW w:w="8364" w:type="dxa"/>
        <w:tblLook w:val="04A0" w:firstRow="1" w:lastRow="0" w:firstColumn="1" w:lastColumn="0" w:noHBand="0" w:noVBand="1"/>
      </w:tblPr>
      <w:tblGrid>
        <w:gridCol w:w="1980"/>
        <w:gridCol w:w="6384"/>
      </w:tblGrid>
      <w:tr w:rsidR="00E131F2" w14:paraId="42969ED2" w14:textId="77777777" w:rsidTr="00504309">
        <w:tc>
          <w:tcPr>
            <w:tcW w:w="1980" w:type="dxa"/>
            <w:tcBorders>
              <w:top w:val="nil"/>
              <w:left w:val="nil"/>
              <w:bottom w:val="nil"/>
              <w:right w:val="nil"/>
            </w:tcBorders>
          </w:tcPr>
          <w:p w14:paraId="56760D22" w14:textId="77777777" w:rsidR="00E131F2" w:rsidRPr="00E131F2" w:rsidRDefault="00E131F2" w:rsidP="00E131F2">
            <w:pPr>
              <w:pStyle w:val="BodyTextIndent2"/>
              <w:tabs>
                <w:tab w:val="left" w:pos="720"/>
              </w:tabs>
              <w:spacing w:line="360" w:lineRule="auto"/>
              <w:ind w:firstLine="0"/>
              <w:rPr>
                <w:sz w:val="20"/>
                <w:szCs w:val="20"/>
              </w:rPr>
            </w:pPr>
            <w:r w:rsidRPr="00E131F2">
              <w:rPr>
                <w:sz w:val="20"/>
                <w:szCs w:val="20"/>
              </w:rPr>
              <w:t>Προοίμιο.</w:t>
            </w:r>
          </w:p>
          <w:p w14:paraId="09E2BEE6" w14:textId="77777777" w:rsidR="00E131F2" w:rsidRPr="00E131F2" w:rsidRDefault="00E131F2" w:rsidP="00E131F2">
            <w:pPr>
              <w:pStyle w:val="BodyTextIndent2"/>
              <w:tabs>
                <w:tab w:val="left" w:pos="720"/>
              </w:tabs>
              <w:spacing w:line="360" w:lineRule="auto"/>
              <w:ind w:firstLine="0"/>
              <w:rPr>
                <w:sz w:val="20"/>
                <w:szCs w:val="20"/>
              </w:rPr>
            </w:pPr>
          </w:p>
          <w:p w14:paraId="5AC24675" w14:textId="77777777" w:rsidR="00E131F2" w:rsidRPr="00E131F2" w:rsidRDefault="00E131F2" w:rsidP="00E131F2">
            <w:pPr>
              <w:pStyle w:val="BodyTextIndent2"/>
              <w:tabs>
                <w:tab w:val="left" w:pos="720"/>
              </w:tabs>
              <w:spacing w:line="360" w:lineRule="auto"/>
              <w:ind w:firstLine="0"/>
              <w:rPr>
                <w:sz w:val="20"/>
                <w:szCs w:val="20"/>
              </w:rPr>
            </w:pPr>
          </w:p>
          <w:p w14:paraId="6A15EC97" w14:textId="77777777" w:rsidR="00E131F2" w:rsidRPr="003F34DE" w:rsidRDefault="00E131F2" w:rsidP="00E131F2">
            <w:pPr>
              <w:pStyle w:val="BodyTextIndent2"/>
              <w:tabs>
                <w:tab w:val="left" w:pos="720"/>
              </w:tabs>
              <w:spacing w:line="360" w:lineRule="auto"/>
              <w:ind w:firstLine="0"/>
              <w:rPr>
                <w:sz w:val="20"/>
                <w:szCs w:val="20"/>
              </w:rPr>
            </w:pPr>
          </w:p>
          <w:p w14:paraId="662240E2" w14:textId="77777777" w:rsidR="00E131F2" w:rsidRPr="003F34DE" w:rsidRDefault="00E131F2" w:rsidP="00E131F2">
            <w:pPr>
              <w:pStyle w:val="BodyTextIndent2"/>
              <w:tabs>
                <w:tab w:val="left" w:pos="720"/>
              </w:tabs>
              <w:spacing w:line="360" w:lineRule="auto"/>
              <w:ind w:firstLine="0"/>
              <w:rPr>
                <w:sz w:val="20"/>
                <w:szCs w:val="20"/>
              </w:rPr>
            </w:pPr>
            <w:r w:rsidRPr="003F34DE">
              <w:rPr>
                <w:sz w:val="20"/>
                <w:szCs w:val="20"/>
              </w:rPr>
              <w:t xml:space="preserve">Επίσημη </w:t>
            </w:r>
          </w:p>
          <w:p w14:paraId="4B200ABF" w14:textId="77777777" w:rsidR="00E131F2" w:rsidRPr="003F34DE" w:rsidRDefault="00E131F2" w:rsidP="00E131F2">
            <w:pPr>
              <w:pStyle w:val="BodyTextIndent2"/>
              <w:tabs>
                <w:tab w:val="left" w:pos="720"/>
              </w:tabs>
              <w:spacing w:line="360" w:lineRule="auto"/>
              <w:ind w:firstLine="0"/>
              <w:rPr>
                <w:sz w:val="20"/>
                <w:szCs w:val="20"/>
              </w:rPr>
            </w:pPr>
            <w:r w:rsidRPr="003F34DE">
              <w:rPr>
                <w:sz w:val="20"/>
                <w:szCs w:val="20"/>
              </w:rPr>
              <w:t>Εφημερίδα</w:t>
            </w:r>
          </w:p>
          <w:p w14:paraId="274929C3" w14:textId="77777777" w:rsidR="00E131F2" w:rsidRPr="003F34DE" w:rsidRDefault="00E131F2" w:rsidP="00E131F2">
            <w:pPr>
              <w:pStyle w:val="BodyTextIndent2"/>
              <w:tabs>
                <w:tab w:val="left" w:pos="720"/>
              </w:tabs>
              <w:spacing w:line="360" w:lineRule="auto"/>
              <w:ind w:firstLine="0"/>
              <w:rPr>
                <w:sz w:val="20"/>
                <w:szCs w:val="20"/>
              </w:rPr>
            </w:pPr>
            <w:r w:rsidRPr="003F34DE">
              <w:rPr>
                <w:sz w:val="20"/>
                <w:szCs w:val="20"/>
              </w:rPr>
              <w:t>της Ε.Ε.,</w:t>
            </w:r>
          </w:p>
          <w:p w14:paraId="3CD3F8A7" w14:textId="77777777" w:rsidR="00E131F2" w:rsidRPr="003F34DE" w:rsidRDefault="00E131F2" w:rsidP="00E131F2">
            <w:pPr>
              <w:pStyle w:val="BodyTextIndent2"/>
              <w:tabs>
                <w:tab w:val="left" w:pos="720"/>
              </w:tabs>
              <w:spacing w:line="360" w:lineRule="auto"/>
              <w:ind w:firstLine="0"/>
              <w:rPr>
                <w:rStyle w:val="Emphasis"/>
                <w:i w:val="0"/>
                <w:sz w:val="20"/>
                <w:szCs w:val="20"/>
              </w:rPr>
            </w:pPr>
            <w:r w:rsidRPr="003F34DE">
              <w:rPr>
                <w:rStyle w:val="Emphasis"/>
                <w:i w:val="0"/>
                <w:sz w:val="20"/>
                <w:szCs w:val="20"/>
              </w:rPr>
              <w:t xml:space="preserve">L292, </w:t>
            </w:r>
          </w:p>
          <w:p w14:paraId="2AF6FE34" w14:textId="77777777" w:rsidR="00E131F2" w:rsidRPr="003F34DE" w:rsidRDefault="00E131F2" w:rsidP="00E131F2">
            <w:pPr>
              <w:pStyle w:val="BodyTextIndent2"/>
              <w:tabs>
                <w:tab w:val="left" w:pos="720"/>
              </w:tabs>
              <w:spacing w:line="360" w:lineRule="auto"/>
              <w:ind w:firstLine="0"/>
              <w:rPr>
                <w:rStyle w:val="Emphasis"/>
                <w:i w:val="0"/>
                <w:sz w:val="20"/>
                <w:szCs w:val="20"/>
              </w:rPr>
            </w:pPr>
            <w:r w:rsidRPr="003F34DE">
              <w:rPr>
                <w:rStyle w:val="Emphasis"/>
                <w:i w:val="0"/>
                <w:sz w:val="20"/>
                <w:szCs w:val="20"/>
              </w:rPr>
              <w:t xml:space="preserve">15.11.1996, </w:t>
            </w:r>
          </w:p>
          <w:p w14:paraId="6082DB11" w14:textId="6F740B99" w:rsidR="00E131F2" w:rsidRPr="003F34DE" w:rsidRDefault="003F34DE" w:rsidP="00E131F2">
            <w:pPr>
              <w:pStyle w:val="BodyTextIndent2"/>
              <w:tabs>
                <w:tab w:val="left" w:pos="720"/>
              </w:tabs>
              <w:spacing w:line="360" w:lineRule="auto"/>
              <w:ind w:firstLine="0"/>
              <w:rPr>
                <w:sz w:val="20"/>
                <w:szCs w:val="20"/>
              </w:rPr>
            </w:pPr>
            <w:r>
              <w:rPr>
                <w:rStyle w:val="Emphasis"/>
                <w:i w:val="0"/>
                <w:sz w:val="20"/>
                <w:szCs w:val="20"/>
              </w:rPr>
              <w:t>σ. 2</w:t>
            </w:r>
            <w:r w:rsidR="00E131F2" w:rsidRPr="003F34DE">
              <w:rPr>
                <w:rStyle w:val="Emphasis"/>
                <w:i w:val="0"/>
                <w:sz w:val="20"/>
                <w:szCs w:val="20"/>
              </w:rPr>
              <w:t>.</w:t>
            </w:r>
          </w:p>
          <w:p w14:paraId="171B14A3" w14:textId="77777777" w:rsidR="00E131F2" w:rsidRPr="003F34DE" w:rsidRDefault="00E131F2" w:rsidP="00E131F2">
            <w:pPr>
              <w:pStyle w:val="BodyTextIndent2"/>
              <w:tabs>
                <w:tab w:val="left" w:pos="720"/>
              </w:tabs>
              <w:spacing w:line="360" w:lineRule="auto"/>
              <w:ind w:firstLine="0"/>
              <w:rPr>
                <w:sz w:val="20"/>
                <w:szCs w:val="20"/>
              </w:rPr>
            </w:pPr>
          </w:p>
          <w:p w14:paraId="04F3758E" w14:textId="77777777" w:rsidR="00E131F2" w:rsidRPr="003F34DE" w:rsidRDefault="00E131F2" w:rsidP="00E131F2">
            <w:pPr>
              <w:pStyle w:val="BodyTextIndent2"/>
              <w:tabs>
                <w:tab w:val="left" w:pos="720"/>
              </w:tabs>
              <w:spacing w:line="360" w:lineRule="auto"/>
              <w:ind w:firstLine="0"/>
              <w:rPr>
                <w:sz w:val="20"/>
                <w:szCs w:val="20"/>
              </w:rPr>
            </w:pPr>
          </w:p>
          <w:p w14:paraId="0AF16EE1" w14:textId="77777777" w:rsidR="00E131F2" w:rsidRPr="003F34DE" w:rsidRDefault="00E131F2" w:rsidP="00E131F2">
            <w:pPr>
              <w:pStyle w:val="BodyTextIndent2"/>
              <w:tabs>
                <w:tab w:val="left" w:pos="720"/>
              </w:tabs>
              <w:spacing w:line="360" w:lineRule="auto"/>
              <w:ind w:firstLine="0"/>
              <w:rPr>
                <w:sz w:val="20"/>
                <w:szCs w:val="20"/>
              </w:rPr>
            </w:pPr>
          </w:p>
          <w:p w14:paraId="6B375A3E" w14:textId="77777777" w:rsidR="00E131F2" w:rsidRPr="003F34DE" w:rsidRDefault="00E131F2" w:rsidP="00E131F2">
            <w:pPr>
              <w:pStyle w:val="BodyTextIndent2"/>
              <w:tabs>
                <w:tab w:val="left" w:pos="720"/>
              </w:tabs>
              <w:spacing w:line="360" w:lineRule="auto"/>
              <w:ind w:firstLine="0"/>
              <w:rPr>
                <w:sz w:val="20"/>
                <w:szCs w:val="20"/>
              </w:rPr>
            </w:pPr>
          </w:p>
          <w:p w14:paraId="458DF8AE" w14:textId="77777777" w:rsidR="00E131F2" w:rsidRPr="003F34DE" w:rsidRDefault="00E131F2" w:rsidP="00E131F2">
            <w:pPr>
              <w:pStyle w:val="BodyTextIndent2"/>
              <w:tabs>
                <w:tab w:val="left" w:pos="720"/>
              </w:tabs>
              <w:spacing w:line="360" w:lineRule="auto"/>
              <w:ind w:firstLine="0"/>
              <w:rPr>
                <w:sz w:val="20"/>
                <w:szCs w:val="20"/>
              </w:rPr>
            </w:pPr>
          </w:p>
          <w:p w14:paraId="728A044C" w14:textId="77777777" w:rsidR="00E131F2" w:rsidRPr="003F34DE" w:rsidRDefault="00E131F2" w:rsidP="00E131F2">
            <w:pPr>
              <w:pStyle w:val="BodyTextIndent2"/>
              <w:tabs>
                <w:tab w:val="left" w:pos="720"/>
              </w:tabs>
              <w:spacing w:line="360" w:lineRule="auto"/>
              <w:ind w:firstLine="0"/>
              <w:rPr>
                <w:sz w:val="20"/>
                <w:szCs w:val="20"/>
              </w:rPr>
            </w:pPr>
          </w:p>
          <w:p w14:paraId="33D3D6B0" w14:textId="77777777" w:rsidR="00E131F2" w:rsidRPr="003F34DE" w:rsidRDefault="00E131F2" w:rsidP="00E131F2">
            <w:pPr>
              <w:pStyle w:val="BodyTextIndent2"/>
              <w:tabs>
                <w:tab w:val="left" w:pos="720"/>
              </w:tabs>
              <w:spacing w:line="360" w:lineRule="auto"/>
              <w:ind w:firstLine="0"/>
              <w:rPr>
                <w:sz w:val="20"/>
                <w:szCs w:val="20"/>
              </w:rPr>
            </w:pPr>
          </w:p>
          <w:p w14:paraId="60DFFA2C" w14:textId="77777777" w:rsidR="00E131F2" w:rsidRPr="003F34DE" w:rsidRDefault="00E131F2" w:rsidP="00E131F2">
            <w:pPr>
              <w:pStyle w:val="BodyTextIndent2"/>
              <w:tabs>
                <w:tab w:val="left" w:pos="720"/>
              </w:tabs>
              <w:spacing w:line="360" w:lineRule="auto"/>
              <w:ind w:firstLine="0"/>
              <w:rPr>
                <w:sz w:val="20"/>
                <w:szCs w:val="20"/>
              </w:rPr>
            </w:pPr>
            <w:r w:rsidRPr="003F34DE">
              <w:rPr>
                <w:sz w:val="20"/>
                <w:szCs w:val="20"/>
              </w:rPr>
              <w:t>Επίσημη Εφημερίδα</w:t>
            </w:r>
          </w:p>
          <w:p w14:paraId="0B8D5AD4" w14:textId="77777777" w:rsidR="00E131F2" w:rsidRPr="003F34DE" w:rsidRDefault="00E131F2" w:rsidP="00E131F2">
            <w:pPr>
              <w:pStyle w:val="BodyTextIndent2"/>
              <w:tabs>
                <w:tab w:val="left" w:pos="720"/>
              </w:tabs>
              <w:spacing w:line="360" w:lineRule="auto"/>
              <w:ind w:firstLine="0"/>
              <w:rPr>
                <w:sz w:val="20"/>
                <w:szCs w:val="20"/>
              </w:rPr>
            </w:pPr>
            <w:r w:rsidRPr="003F34DE">
              <w:rPr>
                <w:sz w:val="20"/>
                <w:szCs w:val="20"/>
              </w:rPr>
              <w:t>της Ε.Ε.,</w:t>
            </w:r>
          </w:p>
          <w:p w14:paraId="48E23F9F" w14:textId="77777777" w:rsidR="00E131F2" w:rsidRPr="003F34DE" w:rsidRDefault="00E131F2" w:rsidP="00E131F2">
            <w:pPr>
              <w:pStyle w:val="BodyTextIndent2"/>
              <w:tabs>
                <w:tab w:val="left" w:pos="720"/>
              </w:tabs>
              <w:spacing w:line="360" w:lineRule="auto"/>
              <w:ind w:firstLine="0"/>
              <w:rPr>
                <w:rStyle w:val="Emphasis"/>
                <w:i w:val="0"/>
                <w:sz w:val="20"/>
                <w:szCs w:val="20"/>
              </w:rPr>
            </w:pPr>
            <w:r w:rsidRPr="003F34DE">
              <w:rPr>
                <w:rStyle w:val="Emphasis"/>
                <w:i w:val="0"/>
                <w:sz w:val="20"/>
                <w:szCs w:val="20"/>
              </w:rPr>
              <w:t>L248,</w:t>
            </w:r>
          </w:p>
          <w:p w14:paraId="2AAF90FA" w14:textId="77777777" w:rsidR="00E131F2" w:rsidRPr="003F34DE" w:rsidRDefault="00E131F2" w:rsidP="00E131F2">
            <w:pPr>
              <w:pStyle w:val="BodyTextIndent2"/>
              <w:tabs>
                <w:tab w:val="left" w:pos="720"/>
              </w:tabs>
              <w:spacing w:line="360" w:lineRule="auto"/>
              <w:ind w:firstLine="0"/>
              <w:rPr>
                <w:rStyle w:val="Emphasis"/>
                <w:i w:val="0"/>
                <w:sz w:val="20"/>
                <w:szCs w:val="20"/>
              </w:rPr>
            </w:pPr>
            <w:r w:rsidRPr="003F34DE">
              <w:rPr>
                <w:rStyle w:val="Emphasis"/>
                <w:i w:val="0"/>
                <w:sz w:val="20"/>
                <w:szCs w:val="20"/>
              </w:rPr>
              <w:t>18.9.2013,</w:t>
            </w:r>
          </w:p>
          <w:p w14:paraId="7C11F77F" w14:textId="306523F9" w:rsidR="00E131F2" w:rsidRDefault="003F34DE" w:rsidP="00E131F2">
            <w:pPr>
              <w:rPr>
                <w:rStyle w:val="Emphasis"/>
                <w:rFonts w:ascii="Arial" w:hAnsi="Arial" w:cs="Arial"/>
                <w:i w:val="0"/>
                <w:sz w:val="20"/>
                <w:szCs w:val="20"/>
              </w:rPr>
            </w:pPr>
            <w:r>
              <w:rPr>
                <w:rStyle w:val="Emphasis"/>
                <w:rFonts w:ascii="Arial" w:hAnsi="Arial" w:cs="Arial"/>
                <w:i w:val="0"/>
                <w:sz w:val="20"/>
                <w:szCs w:val="20"/>
              </w:rPr>
              <w:t>σ. 1.</w:t>
            </w:r>
          </w:p>
          <w:p w14:paraId="5850B793" w14:textId="77777777" w:rsidR="003F34DE" w:rsidRDefault="003F34DE" w:rsidP="00E131F2">
            <w:pPr>
              <w:rPr>
                <w:rStyle w:val="Emphasis"/>
                <w:rFonts w:ascii="Arial" w:hAnsi="Arial" w:cs="Arial"/>
                <w:i w:val="0"/>
                <w:sz w:val="20"/>
                <w:szCs w:val="20"/>
              </w:rPr>
            </w:pPr>
          </w:p>
          <w:p w14:paraId="2B9F66BC" w14:textId="77777777" w:rsidR="003F34DE" w:rsidRDefault="003F34DE" w:rsidP="00E131F2">
            <w:pPr>
              <w:rPr>
                <w:rStyle w:val="Emphasis"/>
                <w:rFonts w:ascii="Arial" w:hAnsi="Arial" w:cs="Arial"/>
                <w:i w:val="0"/>
                <w:sz w:val="20"/>
                <w:szCs w:val="20"/>
              </w:rPr>
            </w:pPr>
          </w:p>
          <w:p w14:paraId="1D34F618" w14:textId="77777777" w:rsidR="003F34DE" w:rsidRDefault="003F34DE" w:rsidP="00E131F2">
            <w:pPr>
              <w:rPr>
                <w:rStyle w:val="Emphasis"/>
                <w:rFonts w:ascii="Arial" w:hAnsi="Arial" w:cs="Arial"/>
                <w:i w:val="0"/>
                <w:sz w:val="20"/>
                <w:szCs w:val="20"/>
              </w:rPr>
            </w:pPr>
          </w:p>
          <w:p w14:paraId="13D1A840" w14:textId="77777777" w:rsidR="003F34DE" w:rsidRDefault="003F34DE" w:rsidP="00E131F2">
            <w:pPr>
              <w:rPr>
                <w:rStyle w:val="Emphasis"/>
                <w:rFonts w:ascii="Arial" w:hAnsi="Arial" w:cs="Arial"/>
                <w:i w:val="0"/>
                <w:sz w:val="20"/>
                <w:szCs w:val="20"/>
              </w:rPr>
            </w:pPr>
          </w:p>
          <w:p w14:paraId="6D305532" w14:textId="77777777" w:rsidR="003F34DE" w:rsidRDefault="003F34DE" w:rsidP="00E131F2">
            <w:pPr>
              <w:rPr>
                <w:rStyle w:val="Emphasis"/>
                <w:rFonts w:ascii="Arial" w:hAnsi="Arial" w:cs="Arial"/>
                <w:i w:val="0"/>
                <w:sz w:val="20"/>
                <w:szCs w:val="20"/>
              </w:rPr>
            </w:pPr>
          </w:p>
          <w:p w14:paraId="724156F9" w14:textId="77777777" w:rsidR="003F34DE" w:rsidRDefault="003F34DE" w:rsidP="00E131F2">
            <w:pPr>
              <w:rPr>
                <w:rStyle w:val="Emphasis"/>
                <w:rFonts w:ascii="Arial" w:hAnsi="Arial" w:cs="Arial"/>
                <w:i w:val="0"/>
                <w:sz w:val="20"/>
                <w:szCs w:val="20"/>
              </w:rPr>
            </w:pPr>
          </w:p>
          <w:p w14:paraId="4FB27961" w14:textId="77777777" w:rsidR="003F34DE" w:rsidRDefault="003F34DE" w:rsidP="00E131F2">
            <w:pPr>
              <w:rPr>
                <w:rStyle w:val="Emphasis"/>
                <w:rFonts w:ascii="Arial" w:hAnsi="Arial" w:cs="Arial"/>
                <w:i w:val="0"/>
                <w:sz w:val="20"/>
                <w:szCs w:val="20"/>
              </w:rPr>
            </w:pPr>
          </w:p>
          <w:p w14:paraId="0CE75FE0" w14:textId="77777777" w:rsidR="003F34DE" w:rsidRDefault="003F34DE" w:rsidP="00E131F2">
            <w:pPr>
              <w:rPr>
                <w:rStyle w:val="Emphasis"/>
                <w:rFonts w:ascii="Arial" w:hAnsi="Arial" w:cs="Arial"/>
                <w:i w:val="0"/>
                <w:sz w:val="20"/>
                <w:szCs w:val="20"/>
              </w:rPr>
            </w:pPr>
          </w:p>
          <w:p w14:paraId="2355BB7D" w14:textId="77777777" w:rsidR="003F34DE" w:rsidRDefault="003F34DE" w:rsidP="00E131F2">
            <w:pPr>
              <w:rPr>
                <w:rStyle w:val="Emphasis"/>
                <w:rFonts w:ascii="Arial" w:hAnsi="Arial" w:cs="Arial"/>
                <w:i w:val="0"/>
                <w:sz w:val="20"/>
                <w:szCs w:val="20"/>
              </w:rPr>
            </w:pPr>
          </w:p>
          <w:p w14:paraId="2B067D35" w14:textId="77777777" w:rsidR="003F34DE" w:rsidRDefault="003F34DE" w:rsidP="00E131F2">
            <w:pPr>
              <w:rPr>
                <w:rStyle w:val="Emphasis"/>
                <w:rFonts w:ascii="Arial" w:hAnsi="Arial" w:cs="Arial"/>
                <w:i w:val="0"/>
                <w:sz w:val="20"/>
                <w:szCs w:val="20"/>
              </w:rPr>
            </w:pPr>
          </w:p>
          <w:p w14:paraId="32FE2914" w14:textId="77777777" w:rsidR="003F34DE" w:rsidRDefault="003F34DE" w:rsidP="00E131F2">
            <w:pPr>
              <w:rPr>
                <w:rStyle w:val="Emphasis"/>
                <w:rFonts w:ascii="Arial" w:hAnsi="Arial" w:cs="Arial"/>
                <w:i w:val="0"/>
                <w:sz w:val="20"/>
                <w:szCs w:val="20"/>
              </w:rPr>
            </w:pPr>
          </w:p>
          <w:p w14:paraId="5B7AC166" w14:textId="77777777" w:rsidR="003F34DE" w:rsidRDefault="003F34DE" w:rsidP="00E131F2">
            <w:pPr>
              <w:rPr>
                <w:rStyle w:val="Emphasis"/>
                <w:rFonts w:ascii="Arial" w:hAnsi="Arial" w:cs="Arial"/>
                <w:i w:val="0"/>
                <w:sz w:val="20"/>
                <w:szCs w:val="20"/>
              </w:rPr>
            </w:pPr>
          </w:p>
          <w:p w14:paraId="0F5A5DCB" w14:textId="77777777" w:rsidR="003F34DE" w:rsidRDefault="003F34DE" w:rsidP="00E131F2">
            <w:pPr>
              <w:rPr>
                <w:rStyle w:val="Emphasis"/>
                <w:rFonts w:ascii="Arial" w:hAnsi="Arial" w:cs="Arial"/>
                <w:i w:val="0"/>
                <w:sz w:val="20"/>
                <w:szCs w:val="20"/>
              </w:rPr>
            </w:pPr>
          </w:p>
          <w:p w14:paraId="3321DC21" w14:textId="77777777" w:rsidR="003F34DE" w:rsidRDefault="003F34DE" w:rsidP="003F34DE">
            <w:pPr>
              <w:pStyle w:val="BodyTextIndent2"/>
              <w:tabs>
                <w:tab w:val="left" w:pos="720"/>
              </w:tabs>
              <w:spacing w:line="360" w:lineRule="auto"/>
              <w:ind w:firstLine="0"/>
              <w:rPr>
                <w:sz w:val="20"/>
                <w:szCs w:val="20"/>
              </w:rPr>
            </w:pPr>
          </w:p>
          <w:p w14:paraId="18CCF244" w14:textId="77777777" w:rsidR="003F34DE" w:rsidRPr="003F34DE" w:rsidRDefault="003F34DE" w:rsidP="003F34DE">
            <w:pPr>
              <w:pStyle w:val="BodyTextIndent2"/>
              <w:tabs>
                <w:tab w:val="left" w:pos="720"/>
              </w:tabs>
              <w:spacing w:line="360" w:lineRule="auto"/>
              <w:ind w:firstLine="0"/>
              <w:rPr>
                <w:sz w:val="20"/>
                <w:szCs w:val="20"/>
              </w:rPr>
            </w:pPr>
            <w:r w:rsidRPr="003F34DE">
              <w:rPr>
                <w:sz w:val="20"/>
                <w:szCs w:val="20"/>
              </w:rPr>
              <w:t>Επίσημη Εφημερίδα</w:t>
            </w:r>
          </w:p>
          <w:p w14:paraId="0976D30E" w14:textId="77777777" w:rsidR="003F34DE" w:rsidRPr="003F34DE" w:rsidRDefault="003F34DE" w:rsidP="003F34DE">
            <w:pPr>
              <w:pStyle w:val="BodyTextIndent2"/>
              <w:tabs>
                <w:tab w:val="left" w:pos="720"/>
              </w:tabs>
              <w:spacing w:line="360" w:lineRule="auto"/>
              <w:ind w:firstLine="0"/>
              <w:rPr>
                <w:sz w:val="20"/>
                <w:szCs w:val="20"/>
              </w:rPr>
            </w:pPr>
            <w:r w:rsidRPr="003F34DE">
              <w:rPr>
                <w:sz w:val="20"/>
                <w:szCs w:val="20"/>
              </w:rPr>
              <w:t>της Ε.Ε.,</w:t>
            </w:r>
          </w:p>
          <w:p w14:paraId="2E8B63FA" w14:textId="74BC4151" w:rsidR="003F34DE" w:rsidRPr="003F34DE" w:rsidRDefault="003F34DE" w:rsidP="003F34DE">
            <w:pPr>
              <w:pStyle w:val="BodyTextIndent2"/>
              <w:tabs>
                <w:tab w:val="left" w:pos="720"/>
              </w:tabs>
              <w:spacing w:line="360" w:lineRule="auto"/>
              <w:ind w:firstLine="0"/>
              <w:rPr>
                <w:rStyle w:val="Emphasis"/>
                <w:i w:val="0"/>
                <w:sz w:val="20"/>
                <w:szCs w:val="20"/>
              </w:rPr>
            </w:pPr>
            <w:r>
              <w:rPr>
                <w:rStyle w:val="Emphasis"/>
                <w:i w:val="0"/>
                <w:sz w:val="20"/>
                <w:szCs w:val="20"/>
              </w:rPr>
              <w:t>L193</w:t>
            </w:r>
            <w:r w:rsidRPr="003F34DE">
              <w:rPr>
                <w:rStyle w:val="Emphasis"/>
                <w:i w:val="0"/>
                <w:sz w:val="20"/>
                <w:szCs w:val="20"/>
              </w:rPr>
              <w:t>,</w:t>
            </w:r>
          </w:p>
          <w:p w14:paraId="348747E3" w14:textId="7D06AE78" w:rsidR="003F34DE" w:rsidRPr="003F34DE" w:rsidRDefault="003F34DE" w:rsidP="003F34DE">
            <w:pPr>
              <w:pStyle w:val="BodyTextIndent2"/>
              <w:tabs>
                <w:tab w:val="left" w:pos="720"/>
              </w:tabs>
              <w:spacing w:line="360" w:lineRule="auto"/>
              <w:ind w:firstLine="0"/>
              <w:rPr>
                <w:rStyle w:val="Emphasis"/>
                <w:i w:val="0"/>
                <w:sz w:val="20"/>
                <w:szCs w:val="20"/>
              </w:rPr>
            </w:pPr>
            <w:r>
              <w:rPr>
                <w:rStyle w:val="Emphasis"/>
                <w:i w:val="0"/>
                <w:sz w:val="20"/>
                <w:szCs w:val="20"/>
              </w:rPr>
              <w:t>30.7.2018</w:t>
            </w:r>
            <w:r w:rsidRPr="003F34DE">
              <w:rPr>
                <w:rStyle w:val="Emphasis"/>
                <w:i w:val="0"/>
                <w:sz w:val="20"/>
                <w:szCs w:val="20"/>
              </w:rPr>
              <w:t>,</w:t>
            </w:r>
          </w:p>
          <w:p w14:paraId="35069B35" w14:textId="77777777" w:rsidR="003F34DE" w:rsidRDefault="003F34DE" w:rsidP="003F34DE">
            <w:pPr>
              <w:rPr>
                <w:rStyle w:val="Emphasis"/>
                <w:rFonts w:ascii="Arial" w:hAnsi="Arial" w:cs="Arial"/>
                <w:i w:val="0"/>
                <w:sz w:val="20"/>
                <w:szCs w:val="20"/>
              </w:rPr>
            </w:pPr>
            <w:r>
              <w:rPr>
                <w:rStyle w:val="Emphasis"/>
                <w:rFonts w:ascii="Arial" w:hAnsi="Arial" w:cs="Arial"/>
                <w:i w:val="0"/>
                <w:sz w:val="20"/>
                <w:szCs w:val="20"/>
              </w:rPr>
              <w:lastRenderedPageBreak/>
              <w:t>σ. 1</w:t>
            </w:r>
          </w:p>
          <w:p w14:paraId="597D0317" w14:textId="77777777" w:rsidR="003F34DE" w:rsidRDefault="003F34DE" w:rsidP="003F34DE">
            <w:pPr>
              <w:rPr>
                <w:rStyle w:val="Emphasis"/>
                <w:rFonts w:ascii="Arial" w:hAnsi="Arial" w:cs="Arial"/>
                <w:i w:val="0"/>
                <w:sz w:val="20"/>
                <w:szCs w:val="20"/>
              </w:rPr>
            </w:pPr>
          </w:p>
          <w:p w14:paraId="2BEC6418" w14:textId="77777777" w:rsidR="003F34DE" w:rsidRDefault="003F34DE" w:rsidP="003F34DE">
            <w:pPr>
              <w:rPr>
                <w:rStyle w:val="Emphasis"/>
                <w:rFonts w:ascii="Arial" w:hAnsi="Arial" w:cs="Arial"/>
                <w:i w:val="0"/>
                <w:sz w:val="20"/>
                <w:szCs w:val="20"/>
              </w:rPr>
            </w:pPr>
          </w:p>
          <w:p w14:paraId="26C8C549" w14:textId="77777777" w:rsidR="003F34DE" w:rsidRDefault="003F34DE" w:rsidP="003F34DE">
            <w:pPr>
              <w:rPr>
                <w:rStyle w:val="Emphasis"/>
                <w:rFonts w:ascii="Arial" w:hAnsi="Arial" w:cs="Arial"/>
                <w:i w:val="0"/>
                <w:sz w:val="20"/>
                <w:szCs w:val="20"/>
              </w:rPr>
            </w:pPr>
          </w:p>
          <w:p w14:paraId="7F454FD1" w14:textId="77777777" w:rsidR="003F34DE" w:rsidRDefault="003F34DE" w:rsidP="003F34DE">
            <w:pPr>
              <w:rPr>
                <w:rStyle w:val="Emphasis"/>
                <w:rFonts w:ascii="Arial" w:hAnsi="Arial" w:cs="Arial"/>
                <w:i w:val="0"/>
                <w:sz w:val="20"/>
                <w:szCs w:val="20"/>
              </w:rPr>
            </w:pPr>
          </w:p>
          <w:p w14:paraId="2113FE03" w14:textId="77777777" w:rsidR="003F34DE" w:rsidRDefault="003F34DE" w:rsidP="003F34DE">
            <w:pPr>
              <w:rPr>
                <w:rStyle w:val="Emphasis"/>
                <w:rFonts w:ascii="Arial" w:hAnsi="Arial" w:cs="Arial"/>
                <w:i w:val="0"/>
                <w:sz w:val="20"/>
                <w:szCs w:val="20"/>
              </w:rPr>
            </w:pPr>
          </w:p>
          <w:p w14:paraId="170480F3" w14:textId="77777777" w:rsidR="003F34DE" w:rsidRDefault="003F34DE" w:rsidP="003F34DE">
            <w:pPr>
              <w:rPr>
                <w:rStyle w:val="Emphasis"/>
                <w:rFonts w:ascii="Arial" w:hAnsi="Arial" w:cs="Arial"/>
                <w:i w:val="0"/>
                <w:sz w:val="20"/>
                <w:szCs w:val="20"/>
              </w:rPr>
            </w:pPr>
          </w:p>
          <w:p w14:paraId="22D3A52C" w14:textId="77777777" w:rsidR="003F34DE" w:rsidRDefault="003F34DE" w:rsidP="003F34DE">
            <w:pPr>
              <w:rPr>
                <w:rStyle w:val="Emphasis"/>
                <w:rFonts w:ascii="Arial" w:hAnsi="Arial" w:cs="Arial"/>
                <w:i w:val="0"/>
                <w:sz w:val="20"/>
                <w:szCs w:val="20"/>
              </w:rPr>
            </w:pPr>
          </w:p>
          <w:p w14:paraId="2C7459FC" w14:textId="77777777" w:rsidR="003F34DE" w:rsidRDefault="003F34DE" w:rsidP="003F34DE">
            <w:pPr>
              <w:rPr>
                <w:rStyle w:val="Emphasis"/>
                <w:rFonts w:ascii="Arial" w:hAnsi="Arial" w:cs="Arial"/>
                <w:i w:val="0"/>
                <w:sz w:val="20"/>
                <w:szCs w:val="20"/>
              </w:rPr>
            </w:pPr>
          </w:p>
          <w:p w14:paraId="06ACD997" w14:textId="77777777" w:rsidR="003F34DE" w:rsidRDefault="003F34DE" w:rsidP="003F34DE">
            <w:pPr>
              <w:rPr>
                <w:rStyle w:val="Emphasis"/>
                <w:rFonts w:ascii="Arial" w:hAnsi="Arial" w:cs="Arial"/>
                <w:i w:val="0"/>
                <w:sz w:val="20"/>
                <w:szCs w:val="20"/>
              </w:rPr>
            </w:pPr>
          </w:p>
          <w:p w14:paraId="30241C72" w14:textId="77777777" w:rsidR="003F34DE" w:rsidRDefault="003F34DE" w:rsidP="003F34DE">
            <w:pPr>
              <w:rPr>
                <w:rStyle w:val="Emphasis"/>
                <w:rFonts w:ascii="Arial" w:hAnsi="Arial" w:cs="Arial"/>
                <w:i w:val="0"/>
                <w:sz w:val="20"/>
                <w:szCs w:val="20"/>
              </w:rPr>
            </w:pPr>
          </w:p>
          <w:p w14:paraId="746409CB" w14:textId="77777777" w:rsidR="003F34DE" w:rsidRDefault="003F34DE" w:rsidP="003F34DE">
            <w:pPr>
              <w:rPr>
                <w:rStyle w:val="Emphasis"/>
                <w:rFonts w:ascii="Arial" w:hAnsi="Arial" w:cs="Arial"/>
                <w:i w:val="0"/>
                <w:sz w:val="20"/>
                <w:szCs w:val="20"/>
              </w:rPr>
            </w:pPr>
          </w:p>
          <w:p w14:paraId="3CD89C6B" w14:textId="77777777" w:rsidR="003F34DE" w:rsidRDefault="003F34DE" w:rsidP="003F34DE">
            <w:pPr>
              <w:rPr>
                <w:rStyle w:val="Emphasis"/>
                <w:rFonts w:ascii="Arial" w:hAnsi="Arial" w:cs="Arial"/>
                <w:i w:val="0"/>
                <w:sz w:val="20"/>
                <w:szCs w:val="20"/>
              </w:rPr>
            </w:pPr>
          </w:p>
          <w:p w14:paraId="5CF58F75" w14:textId="77777777" w:rsidR="003F34DE" w:rsidRDefault="003F34DE" w:rsidP="003F34DE">
            <w:pPr>
              <w:rPr>
                <w:rStyle w:val="Emphasis"/>
                <w:rFonts w:ascii="Arial" w:hAnsi="Arial" w:cs="Arial"/>
                <w:i w:val="0"/>
                <w:sz w:val="20"/>
                <w:szCs w:val="20"/>
              </w:rPr>
            </w:pPr>
          </w:p>
          <w:p w14:paraId="538D6C7F" w14:textId="77777777" w:rsidR="003F34DE" w:rsidRDefault="003F34DE" w:rsidP="003F34DE">
            <w:pPr>
              <w:rPr>
                <w:rStyle w:val="Emphasis"/>
                <w:rFonts w:ascii="Arial" w:hAnsi="Arial" w:cs="Arial"/>
                <w:i w:val="0"/>
                <w:sz w:val="20"/>
                <w:szCs w:val="20"/>
              </w:rPr>
            </w:pPr>
          </w:p>
          <w:p w14:paraId="73881AAD" w14:textId="77777777" w:rsidR="003F34DE" w:rsidRDefault="003F34DE" w:rsidP="003F34DE">
            <w:pPr>
              <w:rPr>
                <w:rStyle w:val="Emphasis"/>
                <w:rFonts w:ascii="Arial" w:hAnsi="Arial" w:cs="Arial"/>
                <w:i w:val="0"/>
                <w:sz w:val="20"/>
                <w:szCs w:val="20"/>
              </w:rPr>
            </w:pPr>
          </w:p>
          <w:p w14:paraId="4774572F" w14:textId="77777777" w:rsidR="003F34DE" w:rsidRDefault="003F34DE" w:rsidP="003F34DE">
            <w:pPr>
              <w:rPr>
                <w:rStyle w:val="Emphasis"/>
                <w:rFonts w:ascii="Arial" w:hAnsi="Arial" w:cs="Arial"/>
                <w:i w:val="0"/>
                <w:sz w:val="20"/>
                <w:szCs w:val="20"/>
              </w:rPr>
            </w:pPr>
          </w:p>
          <w:p w14:paraId="5541751F" w14:textId="77777777" w:rsidR="003F34DE" w:rsidRDefault="003F34DE" w:rsidP="003F34DE">
            <w:pPr>
              <w:rPr>
                <w:rStyle w:val="Emphasis"/>
                <w:rFonts w:ascii="Arial" w:hAnsi="Arial" w:cs="Arial"/>
                <w:i w:val="0"/>
                <w:sz w:val="20"/>
                <w:szCs w:val="20"/>
              </w:rPr>
            </w:pPr>
          </w:p>
          <w:p w14:paraId="4B37184D" w14:textId="77777777" w:rsidR="003F34DE" w:rsidRDefault="003F34DE" w:rsidP="003F34DE">
            <w:pPr>
              <w:rPr>
                <w:rStyle w:val="Emphasis"/>
                <w:rFonts w:ascii="Arial" w:hAnsi="Arial" w:cs="Arial"/>
                <w:i w:val="0"/>
                <w:sz w:val="20"/>
                <w:szCs w:val="20"/>
              </w:rPr>
            </w:pPr>
          </w:p>
          <w:p w14:paraId="1BAC2D59" w14:textId="77777777" w:rsidR="003F34DE" w:rsidRDefault="003F34DE" w:rsidP="003F34DE">
            <w:pPr>
              <w:rPr>
                <w:rStyle w:val="Emphasis"/>
                <w:rFonts w:ascii="Arial" w:hAnsi="Arial" w:cs="Arial"/>
                <w:i w:val="0"/>
                <w:sz w:val="20"/>
                <w:szCs w:val="20"/>
              </w:rPr>
            </w:pPr>
          </w:p>
          <w:p w14:paraId="37546DF9" w14:textId="77777777" w:rsidR="003F34DE" w:rsidRPr="003F34DE" w:rsidRDefault="003F34DE" w:rsidP="003F34DE">
            <w:pPr>
              <w:pStyle w:val="BodyTextIndent2"/>
              <w:tabs>
                <w:tab w:val="left" w:pos="720"/>
              </w:tabs>
              <w:spacing w:line="360" w:lineRule="auto"/>
              <w:ind w:firstLine="0"/>
              <w:rPr>
                <w:sz w:val="20"/>
                <w:szCs w:val="20"/>
              </w:rPr>
            </w:pPr>
            <w:r w:rsidRPr="003F34DE">
              <w:rPr>
                <w:sz w:val="20"/>
                <w:szCs w:val="20"/>
              </w:rPr>
              <w:t>Επίσημη Εφημερίδα</w:t>
            </w:r>
          </w:p>
          <w:p w14:paraId="3D0BBD9A" w14:textId="77777777" w:rsidR="003F34DE" w:rsidRPr="003F34DE" w:rsidRDefault="003F34DE" w:rsidP="003F34DE">
            <w:pPr>
              <w:pStyle w:val="BodyTextIndent2"/>
              <w:tabs>
                <w:tab w:val="left" w:pos="720"/>
              </w:tabs>
              <w:spacing w:line="360" w:lineRule="auto"/>
              <w:ind w:firstLine="0"/>
              <w:rPr>
                <w:sz w:val="20"/>
                <w:szCs w:val="20"/>
              </w:rPr>
            </w:pPr>
            <w:r w:rsidRPr="003F34DE">
              <w:rPr>
                <w:sz w:val="20"/>
                <w:szCs w:val="20"/>
              </w:rPr>
              <w:t>της Ε.Ε.,</w:t>
            </w:r>
          </w:p>
          <w:p w14:paraId="0675961D" w14:textId="0684507D" w:rsidR="003F34DE" w:rsidRPr="003F34DE" w:rsidRDefault="003F34DE" w:rsidP="003F34DE">
            <w:pPr>
              <w:pStyle w:val="BodyTextIndent2"/>
              <w:tabs>
                <w:tab w:val="left" w:pos="720"/>
              </w:tabs>
              <w:spacing w:line="360" w:lineRule="auto"/>
              <w:ind w:firstLine="0"/>
              <w:rPr>
                <w:rStyle w:val="Emphasis"/>
                <w:i w:val="0"/>
                <w:sz w:val="20"/>
                <w:szCs w:val="20"/>
              </w:rPr>
            </w:pPr>
            <w:r>
              <w:rPr>
                <w:rStyle w:val="Emphasis"/>
                <w:i w:val="0"/>
                <w:sz w:val="20"/>
                <w:szCs w:val="20"/>
              </w:rPr>
              <w:t>L231</w:t>
            </w:r>
            <w:r w:rsidRPr="003F34DE">
              <w:rPr>
                <w:rStyle w:val="Emphasis"/>
                <w:i w:val="0"/>
                <w:sz w:val="20"/>
                <w:szCs w:val="20"/>
              </w:rPr>
              <w:t>,</w:t>
            </w:r>
          </w:p>
          <w:p w14:paraId="680C8FDA" w14:textId="4D26BBBE" w:rsidR="003F34DE" w:rsidRPr="003F34DE" w:rsidRDefault="003F34DE" w:rsidP="003F34DE">
            <w:pPr>
              <w:pStyle w:val="BodyTextIndent2"/>
              <w:tabs>
                <w:tab w:val="left" w:pos="720"/>
              </w:tabs>
              <w:spacing w:line="360" w:lineRule="auto"/>
              <w:ind w:firstLine="0"/>
              <w:rPr>
                <w:rStyle w:val="Emphasis"/>
                <w:i w:val="0"/>
                <w:sz w:val="20"/>
                <w:szCs w:val="20"/>
              </w:rPr>
            </w:pPr>
            <w:r>
              <w:rPr>
                <w:rStyle w:val="Emphasis"/>
                <w:i w:val="0"/>
                <w:sz w:val="20"/>
                <w:szCs w:val="20"/>
              </w:rPr>
              <w:t>30.6.2021</w:t>
            </w:r>
            <w:r w:rsidRPr="003F34DE">
              <w:rPr>
                <w:rStyle w:val="Emphasis"/>
                <w:i w:val="0"/>
                <w:sz w:val="20"/>
                <w:szCs w:val="20"/>
              </w:rPr>
              <w:t>,</w:t>
            </w:r>
          </w:p>
          <w:p w14:paraId="2C5994F9" w14:textId="44F79CAD" w:rsidR="003F34DE" w:rsidRDefault="003F34DE" w:rsidP="003F34DE">
            <w:pPr>
              <w:rPr>
                <w:rFonts w:ascii="Arial" w:hAnsi="Arial" w:cs="Arial"/>
                <w:b/>
                <w:sz w:val="24"/>
                <w:szCs w:val="24"/>
              </w:rPr>
            </w:pPr>
            <w:r w:rsidRPr="003F34DE">
              <w:rPr>
                <w:rStyle w:val="Emphasis"/>
                <w:rFonts w:ascii="Arial" w:hAnsi="Arial" w:cs="Arial"/>
                <w:i w:val="0"/>
                <w:sz w:val="20"/>
                <w:szCs w:val="20"/>
              </w:rPr>
              <w:t>σ. 1-22</w:t>
            </w:r>
          </w:p>
        </w:tc>
        <w:tc>
          <w:tcPr>
            <w:tcW w:w="6384" w:type="dxa"/>
            <w:tcBorders>
              <w:top w:val="nil"/>
              <w:left w:val="nil"/>
              <w:bottom w:val="nil"/>
              <w:right w:val="nil"/>
            </w:tcBorders>
          </w:tcPr>
          <w:p w14:paraId="3BDF080F" w14:textId="663C2DEE" w:rsidR="00E131F2" w:rsidRPr="00E131F2" w:rsidRDefault="003F34DE" w:rsidP="00E131F2">
            <w:pPr>
              <w:pStyle w:val="BodyTextIndent2"/>
              <w:spacing w:line="360" w:lineRule="auto"/>
              <w:ind w:firstLine="0"/>
            </w:pPr>
            <w:r>
              <w:lastRenderedPageBreak/>
              <w:t>Γ</w:t>
            </w:r>
            <w:r w:rsidR="00D72613" w:rsidRPr="00E131F2">
              <w:t xml:space="preserve">ια </w:t>
            </w:r>
            <w:r w:rsidR="00E131F2" w:rsidRPr="00E131F2">
              <w:t>σκοπούς εφαρμογής των άρθρων 4 και 5, της πράξης της Ευρωπαϊκής Ένωσης με τίτλο –</w:t>
            </w:r>
          </w:p>
          <w:p w14:paraId="7644F0A7" w14:textId="77777777" w:rsidR="00E131F2" w:rsidRPr="00E131F2" w:rsidRDefault="00E131F2" w:rsidP="00E131F2">
            <w:pPr>
              <w:pStyle w:val="BodyTextIndent2"/>
              <w:spacing w:line="360" w:lineRule="auto"/>
              <w:ind w:firstLine="0"/>
            </w:pPr>
          </w:p>
          <w:p w14:paraId="4DD12244" w14:textId="209B2062" w:rsidR="00E131F2" w:rsidRPr="00E131F2" w:rsidRDefault="00E131F2" w:rsidP="00E131F2">
            <w:pPr>
              <w:pStyle w:val="BodyTextIndent2"/>
              <w:spacing w:line="360" w:lineRule="auto"/>
              <w:ind w:firstLine="0"/>
            </w:pPr>
            <w:r w:rsidRPr="00E131F2">
              <w:t>Κανονισμός (</w:t>
            </w:r>
            <w:proofErr w:type="spellStart"/>
            <w:r w:rsidRPr="00E131F2">
              <w:t>Ευρατόμ</w:t>
            </w:r>
            <w:proofErr w:type="spellEnd"/>
            <w:r w:rsidRPr="00E131F2">
              <w:t xml:space="preserve">,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όπως αυτός εκάστοτε τροποποιείται ή αντικαθίσταται, </w:t>
            </w:r>
          </w:p>
          <w:p w14:paraId="6B1C5E3F" w14:textId="77777777" w:rsidR="00E131F2" w:rsidRPr="00E131F2" w:rsidRDefault="00E131F2" w:rsidP="00E131F2">
            <w:pPr>
              <w:pStyle w:val="BodyTextIndent2"/>
              <w:spacing w:line="360" w:lineRule="auto"/>
              <w:ind w:firstLine="0"/>
            </w:pPr>
          </w:p>
          <w:p w14:paraId="3A588508" w14:textId="77777777" w:rsidR="00E131F2" w:rsidRPr="00E131F2" w:rsidRDefault="00E131F2" w:rsidP="00E131F2">
            <w:pPr>
              <w:pStyle w:val="BodyTextIndent2"/>
              <w:spacing w:line="360" w:lineRule="auto"/>
              <w:ind w:firstLine="0"/>
            </w:pPr>
            <w:r w:rsidRPr="00E131F2">
              <w:t xml:space="preserve">για σκοπούς εφαρμογής των </w:t>
            </w:r>
            <w:r w:rsidRPr="00DC7162">
              <w:t>άρθρων 3 και 7 της</w:t>
            </w:r>
            <w:r w:rsidRPr="00E131F2">
              <w:t xml:space="preserve"> πράξης της Ευρωπαϊκής Ένωσης με τίτλο –</w:t>
            </w:r>
          </w:p>
          <w:p w14:paraId="70F45E58" w14:textId="77777777" w:rsidR="00E131F2" w:rsidRPr="00E131F2" w:rsidRDefault="00E131F2" w:rsidP="00E131F2">
            <w:pPr>
              <w:pStyle w:val="BodyTextIndent2"/>
              <w:spacing w:line="360" w:lineRule="auto"/>
              <w:ind w:firstLine="0"/>
            </w:pPr>
          </w:p>
          <w:p w14:paraId="69D43906" w14:textId="365FFDE6" w:rsidR="00E131F2" w:rsidRDefault="00E131F2" w:rsidP="00E131F2">
            <w:pPr>
              <w:pStyle w:val="BodyTextIndent2"/>
              <w:spacing w:line="360" w:lineRule="auto"/>
              <w:ind w:firstLine="0"/>
            </w:pPr>
            <w:r w:rsidRPr="00E131F2">
              <w:t xml:space="preserve">Κανονισμός (ΕΕ, </w:t>
            </w:r>
            <w:proofErr w:type="spellStart"/>
            <w:r w:rsidRPr="00E131F2">
              <w:t>Ευρατόμ</w:t>
            </w:r>
            <w:proofErr w:type="spellEnd"/>
            <w:r w:rsidRPr="00E131F2">
              <w:t>) αριθ.883/2013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αριθ.1073/1999 του Ευρωπαϊκού Κοινοβουλίου και του Συμβουλίου και του κανονισμού (</w:t>
            </w:r>
            <w:proofErr w:type="spellStart"/>
            <w:r w:rsidRPr="00E131F2">
              <w:t>Ευρατόμ</w:t>
            </w:r>
            <w:proofErr w:type="spellEnd"/>
            <w:r w:rsidRPr="00E131F2">
              <w:t>) αριθ.1074/1999 του Συμβουλίου, όπως αυτός εκάστοτε τροποποιείται ή αντικαθίσταται,</w:t>
            </w:r>
          </w:p>
          <w:p w14:paraId="02DDD33E" w14:textId="77777777" w:rsidR="003F34DE" w:rsidRDefault="003F34DE" w:rsidP="00E131F2">
            <w:pPr>
              <w:pStyle w:val="BodyTextIndent2"/>
              <w:spacing w:line="360" w:lineRule="auto"/>
              <w:ind w:firstLine="0"/>
            </w:pPr>
          </w:p>
          <w:p w14:paraId="0D9C7A1E" w14:textId="39F14D5A" w:rsidR="005C2C28" w:rsidRDefault="005C2C28" w:rsidP="00DC7162">
            <w:pPr>
              <w:pStyle w:val="BodyTextIndent2"/>
              <w:spacing w:line="360" w:lineRule="auto"/>
              <w:ind w:firstLine="0"/>
            </w:pPr>
            <w:r w:rsidRPr="00E131F2">
              <w:t xml:space="preserve">για σκοπούς εφαρμογής </w:t>
            </w:r>
            <w:r w:rsidRPr="00DC7162">
              <w:t>των άρθρων 63</w:t>
            </w:r>
            <w:r w:rsidR="003F34DE">
              <w:t>(2)(δ)</w:t>
            </w:r>
            <w:r w:rsidR="009D29C4" w:rsidRPr="00DC7162">
              <w:t xml:space="preserve"> </w:t>
            </w:r>
            <w:r w:rsidR="00BE1B4B" w:rsidRPr="00DC7162">
              <w:t xml:space="preserve">και </w:t>
            </w:r>
            <w:r w:rsidR="009D29C4">
              <w:t xml:space="preserve">144 </w:t>
            </w:r>
            <w:r w:rsidRPr="00E131F2">
              <w:t>της πράξης της Ευρωπαϊκής Ένωσης με τίτλο –</w:t>
            </w:r>
          </w:p>
          <w:p w14:paraId="470589B2" w14:textId="77777777" w:rsidR="005C2C28" w:rsidRDefault="005C2C28" w:rsidP="00DC7162">
            <w:pPr>
              <w:pStyle w:val="BodyTextIndent2"/>
              <w:spacing w:line="360" w:lineRule="auto"/>
              <w:ind w:firstLine="0"/>
            </w:pPr>
          </w:p>
          <w:p w14:paraId="3A803F5E" w14:textId="77777777" w:rsidR="00691F50" w:rsidRDefault="005C2C28" w:rsidP="00F432A6">
            <w:pPr>
              <w:pStyle w:val="BodyTextIndent2"/>
              <w:spacing w:line="360" w:lineRule="auto"/>
              <w:ind w:firstLine="0"/>
            </w:pPr>
            <w:r>
              <w:t xml:space="preserve">Κανονισμός (ΕΕ, </w:t>
            </w:r>
            <w:proofErr w:type="spellStart"/>
            <w:r>
              <w:t>Ευρατόμ</w:t>
            </w:r>
            <w:proofErr w:type="spellEnd"/>
            <w:r>
              <w:t>)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w:t>
            </w:r>
            <w:r w:rsidRPr="00E131F2">
              <w:t xml:space="preserve">, </w:t>
            </w:r>
            <w:r>
              <w:lastRenderedPageBreak/>
              <w:t xml:space="preserve">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t>Ευρατόμ</w:t>
            </w:r>
            <w:proofErr w:type="spellEnd"/>
            <w:r>
              <w:t xml:space="preserve">) αριθ. 966/2012, </w:t>
            </w:r>
            <w:r w:rsidRPr="00E131F2">
              <w:t>όπως αυτός εκάστοτε τροποποιείται ή αντικαθίσταται,</w:t>
            </w:r>
            <w:r>
              <w:t xml:space="preserve"> και </w:t>
            </w:r>
          </w:p>
          <w:p w14:paraId="650BBA7C" w14:textId="77777777" w:rsidR="005C2C28" w:rsidRDefault="005C2C28" w:rsidP="00F432A6">
            <w:pPr>
              <w:pStyle w:val="BodyTextIndent2"/>
              <w:spacing w:line="360" w:lineRule="auto"/>
              <w:ind w:firstLine="0"/>
            </w:pPr>
          </w:p>
          <w:p w14:paraId="0DFE0FE0" w14:textId="4A843C16" w:rsidR="005C2C28" w:rsidRDefault="005C2C28" w:rsidP="00F432A6">
            <w:pPr>
              <w:pStyle w:val="BodyTextIndent2"/>
              <w:spacing w:line="360" w:lineRule="auto"/>
              <w:ind w:firstLine="0"/>
            </w:pPr>
            <w:r w:rsidRPr="00E131F2">
              <w:t xml:space="preserve">για σκοπούς εφαρμογής </w:t>
            </w:r>
            <w:r>
              <w:t>του</w:t>
            </w:r>
            <w:r w:rsidRPr="00E131F2">
              <w:t xml:space="preserve"> </w:t>
            </w:r>
            <w:r w:rsidRPr="00DC7162">
              <w:t>άρθρου 69</w:t>
            </w:r>
            <w:r w:rsidR="003F34DE">
              <w:t>, παράγραφος (2),</w:t>
            </w:r>
            <w:r w:rsidRPr="00E131F2">
              <w:t xml:space="preserve"> της πράξης της Ευρωπαϊκής Ένωσης με τίτλο –</w:t>
            </w:r>
          </w:p>
          <w:p w14:paraId="66B3BC45" w14:textId="77777777" w:rsidR="005C2C28" w:rsidRDefault="005C2C28">
            <w:pPr>
              <w:pStyle w:val="BodyTextIndent2"/>
              <w:spacing w:line="360" w:lineRule="auto"/>
              <w:ind w:firstLine="0"/>
            </w:pPr>
          </w:p>
          <w:p w14:paraId="184A903D" w14:textId="77777777" w:rsidR="005C2C28" w:rsidRPr="00E131F2" w:rsidRDefault="005C2C28" w:rsidP="005C2C28">
            <w:pPr>
              <w:pStyle w:val="BodyTextIndent2"/>
              <w:spacing w:line="360" w:lineRule="auto"/>
              <w:ind w:firstLine="0"/>
            </w:pPr>
            <w:r>
              <w:t xml:space="preserve">Κανονισμός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 </w:t>
            </w:r>
            <w:r w:rsidRPr="00E131F2">
              <w:t>όπως αυτός εκάστοτε τροποποιείται ή αντικαθίσταται</w:t>
            </w:r>
          </w:p>
          <w:p w14:paraId="7F8C4095" w14:textId="77777777" w:rsidR="005C2C28" w:rsidRDefault="005C2C28" w:rsidP="00E131F2">
            <w:pPr>
              <w:rPr>
                <w:rFonts w:ascii="Arial" w:hAnsi="Arial" w:cs="Arial"/>
                <w:b/>
                <w:sz w:val="24"/>
                <w:szCs w:val="24"/>
              </w:rPr>
            </w:pPr>
          </w:p>
        </w:tc>
      </w:tr>
      <w:tr w:rsidR="00E131F2" w14:paraId="4111CF8A" w14:textId="77777777" w:rsidTr="00504309">
        <w:tc>
          <w:tcPr>
            <w:tcW w:w="1980" w:type="dxa"/>
            <w:tcBorders>
              <w:top w:val="nil"/>
              <w:left w:val="nil"/>
              <w:bottom w:val="nil"/>
              <w:right w:val="nil"/>
            </w:tcBorders>
          </w:tcPr>
          <w:p w14:paraId="2757C086" w14:textId="77777777" w:rsidR="00E131F2" w:rsidRDefault="00E131F2" w:rsidP="00E131F2">
            <w:pPr>
              <w:jc w:val="center"/>
              <w:rPr>
                <w:rFonts w:ascii="Arial" w:hAnsi="Arial" w:cs="Arial"/>
                <w:b/>
                <w:sz w:val="24"/>
                <w:szCs w:val="24"/>
              </w:rPr>
            </w:pPr>
          </w:p>
        </w:tc>
        <w:tc>
          <w:tcPr>
            <w:tcW w:w="6384" w:type="dxa"/>
            <w:tcBorders>
              <w:top w:val="nil"/>
              <w:left w:val="nil"/>
              <w:bottom w:val="nil"/>
              <w:right w:val="nil"/>
            </w:tcBorders>
          </w:tcPr>
          <w:p w14:paraId="6C818D2C" w14:textId="77777777" w:rsidR="00E131F2" w:rsidRDefault="00E131F2" w:rsidP="00E131F2">
            <w:pPr>
              <w:jc w:val="center"/>
              <w:rPr>
                <w:rFonts w:ascii="Arial" w:hAnsi="Arial" w:cs="Arial"/>
                <w:b/>
                <w:sz w:val="24"/>
                <w:szCs w:val="24"/>
              </w:rPr>
            </w:pPr>
          </w:p>
        </w:tc>
      </w:tr>
      <w:tr w:rsidR="00E131F2" w14:paraId="573B56F7" w14:textId="77777777" w:rsidTr="00504309">
        <w:tc>
          <w:tcPr>
            <w:tcW w:w="1980" w:type="dxa"/>
            <w:tcBorders>
              <w:top w:val="nil"/>
              <w:left w:val="nil"/>
              <w:bottom w:val="nil"/>
              <w:right w:val="nil"/>
            </w:tcBorders>
          </w:tcPr>
          <w:p w14:paraId="6353B307" w14:textId="77777777" w:rsidR="00E131F2" w:rsidRDefault="00E131F2" w:rsidP="00E131F2">
            <w:pPr>
              <w:jc w:val="center"/>
              <w:rPr>
                <w:rFonts w:ascii="Arial" w:hAnsi="Arial" w:cs="Arial"/>
                <w:b/>
                <w:sz w:val="24"/>
                <w:szCs w:val="24"/>
              </w:rPr>
            </w:pPr>
          </w:p>
        </w:tc>
        <w:tc>
          <w:tcPr>
            <w:tcW w:w="6384" w:type="dxa"/>
            <w:tcBorders>
              <w:top w:val="nil"/>
              <w:left w:val="nil"/>
              <w:bottom w:val="nil"/>
              <w:right w:val="nil"/>
            </w:tcBorders>
          </w:tcPr>
          <w:p w14:paraId="1D0801D7" w14:textId="1B9C3D2B" w:rsidR="00E131F2" w:rsidRPr="00E131F2" w:rsidRDefault="00DC7162" w:rsidP="00E131F2">
            <w:pPr>
              <w:rPr>
                <w:rFonts w:ascii="Arial" w:hAnsi="Arial" w:cs="Arial"/>
                <w:sz w:val="24"/>
                <w:szCs w:val="24"/>
              </w:rPr>
            </w:pPr>
            <w:r>
              <w:rPr>
                <w:rFonts w:ascii="Arial" w:hAnsi="Arial" w:cs="Arial"/>
                <w:sz w:val="24"/>
                <w:szCs w:val="24"/>
              </w:rPr>
              <w:t>η</w:t>
            </w:r>
            <w:r w:rsidR="00E131F2">
              <w:rPr>
                <w:rFonts w:ascii="Arial" w:hAnsi="Arial" w:cs="Arial"/>
                <w:sz w:val="24"/>
                <w:szCs w:val="24"/>
              </w:rPr>
              <w:t xml:space="preserve"> Βουλή των Αντιπροσώπων ψηφίζει</w:t>
            </w:r>
            <w:r w:rsidR="00E131F2">
              <w:t xml:space="preserve"> </w:t>
            </w:r>
            <w:r w:rsidR="00E131F2" w:rsidRPr="00E131F2">
              <w:rPr>
                <w:rFonts w:ascii="Arial" w:hAnsi="Arial" w:cs="Arial"/>
                <w:sz w:val="24"/>
                <w:szCs w:val="24"/>
              </w:rPr>
              <w:t>ως ακολούθως</w:t>
            </w:r>
            <w:r w:rsidR="00E131F2">
              <w:rPr>
                <w:rFonts w:ascii="Arial" w:hAnsi="Arial" w:cs="Arial"/>
                <w:sz w:val="24"/>
                <w:szCs w:val="24"/>
              </w:rPr>
              <w:t>,</w:t>
            </w:r>
          </w:p>
        </w:tc>
      </w:tr>
      <w:tr w:rsidR="00E131F2" w14:paraId="23153572" w14:textId="77777777" w:rsidTr="00504309">
        <w:tc>
          <w:tcPr>
            <w:tcW w:w="1980" w:type="dxa"/>
            <w:tcBorders>
              <w:top w:val="nil"/>
              <w:left w:val="nil"/>
              <w:bottom w:val="nil"/>
              <w:right w:val="nil"/>
            </w:tcBorders>
          </w:tcPr>
          <w:p w14:paraId="1A8434F9" w14:textId="77777777" w:rsidR="00E131F2" w:rsidRDefault="00E131F2" w:rsidP="00E131F2">
            <w:pPr>
              <w:jc w:val="center"/>
              <w:rPr>
                <w:rFonts w:ascii="Arial" w:hAnsi="Arial" w:cs="Arial"/>
                <w:b/>
                <w:sz w:val="24"/>
                <w:szCs w:val="24"/>
              </w:rPr>
            </w:pPr>
          </w:p>
        </w:tc>
        <w:tc>
          <w:tcPr>
            <w:tcW w:w="6384" w:type="dxa"/>
            <w:tcBorders>
              <w:top w:val="nil"/>
              <w:left w:val="nil"/>
              <w:bottom w:val="nil"/>
              <w:right w:val="nil"/>
            </w:tcBorders>
          </w:tcPr>
          <w:p w14:paraId="5CF0F5DE" w14:textId="77777777" w:rsidR="00E131F2" w:rsidRDefault="00E131F2" w:rsidP="00E131F2">
            <w:pPr>
              <w:jc w:val="center"/>
              <w:rPr>
                <w:rFonts w:ascii="Arial" w:hAnsi="Arial" w:cs="Arial"/>
                <w:b/>
                <w:sz w:val="24"/>
                <w:szCs w:val="24"/>
              </w:rPr>
            </w:pPr>
          </w:p>
        </w:tc>
      </w:tr>
      <w:tr w:rsidR="00E131F2" w14:paraId="407A8D9B" w14:textId="77777777" w:rsidTr="00504309">
        <w:tc>
          <w:tcPr>
            <w:tcW w:w="1980" w:type="dxa"/>
            <w:tcBorders>
              <w:top w:val="nil"/>
              <w:left w:val="nil"/>
              <w:bottom w:val="nil"/>
              <w:right w:val="nil"/>
            </w:tcBorders>
          </w:tcPr>
          <w:p w14:paraId="7FB00A30" w14:textId="77777777" w:rsidR="00E131F2" w:rsidRPr="001967AD" w:rsidRDefault="00E131F2" w:rsidP="00E131F2">
            <w:pPr>
              <w:pStyle w:val="BodyTextIndent2"/>
              <w:tabs>
                <w:tab w:val="left" w:pos="720"/>
              </w:tabs>
              <w:spacing w:line="360" w:lineRule="auto"/>
              <w:ind w:firstLine="0"/>
              <w:rPr>
                <w:sz w:val="20"/>
                <w:szCs w:val="20"/>
              </w:rPr>
            </w:pPr>
            <w:r w:rsidRPr="001967AD">
              <w:rPr>
                <w:sz w:val="20"/>
                <w:szCs w:val="20"/>
              </w:rPr>
              <w:t>Συνοπτικός</w:t>
            </w:r>
          </w:p>
          <w:p w14:paraId="1F83C0FC" w14:textId="77777777" w:rsidR="00E131F2" w:rsidRPr="001967AD" w:rsidRDefault="00E131F2" w:rsidP="00E131F2">
            <w:pPr>
              <w:pStyle w:val="BodyTextIndent2"/>
              <w:tabs>
                <w:tab w:val="left" w:pos="720"/>
              </w:tabs>
              <w:spacing w:line="360" w:lineRule="auto"/>
              <w:ind w:firstLine="0"/>
              <w:rPr>
                <w:sz w:val="20"/>
                <w:szCs w:val="20"/>
              </w:rPr>
            </w:pPr>
            <w:r w:rsidRPr="001967AD">
              <w:rPr>
                <w:sz w:val="20"/>
                <w:szCs w:val="20"/>
              </w:rPr>
              <w:t>τίτλος.</w:t>
            </w:r>
          </w:p>
        </w:tc>
        <w:tc>
          <w:tcPr>
            <w:tcW w:w="6384" w:type="dxa"/>
            <w:tcBorders>
              <w:top w:val="nil"/>
              <w:left w:val="nil"/>
              <w:bottom w:val="nil"/>
              <w:right w:val="nil"/>
            </w:tcBorders>
          </w:tcPr>
          <w:p w14:paraId="1C8F4C9B" w14:textId="53E36194" w:rsidR="00E131F2" w:rsidRPr="00975BDE" w:rsidRDefault="00E131F2" w:rsidP="00F862EE">
            <w:pPr>
              <w:pStyle w:val="BodyTextIndent2"/>
              <w:spacing w:line="360" w:lineRule="auto"/>
              <w:ind w:firstLine="0"/>
            </w:pPr>
            <w:r>
              <w:t xml:space="preserve">1. </w:t>
            </w:r>
            <w:r w:rsidRPr="00E131F2">
              <w:rPr>
                <w:lang w:val="en-US"/>
              </w:rPr>
              <w:t>O</w:t>
            </w:r>
            <w:r w:rsidRPr="00E131F2">
              <w:t xml:space="preserve"> </w:t>
            </w:r>
            <w:r w:rsidR="00F862EE">
              <w:t>π</w:t>
            </w:r>
            <w:r w:rsidR="00F862EE" w:rsidRPr="00F862EE">
              <w:t xml:space="preserve">αρών Νόμος </w:t>
            </w:r>
            <w:r w:rsidR="00F862EE">
              <w:t>θα αναφέρεται ως ο περί τ</w:t>
            </w:r>
            <w:r w:rsidR="00F862EE" w:rsidRPr="00F862EE">
              <w:t>ου Εθνικού Συντονιστικού Φορ</w:t>
            </w:r>
            <w:r w:rsidR="00F862EE">
              <w:t>έα για τ</w:t>
            </w:r>
            <w:r w:rsidR="00F862EE" w:rsidRPr="00F862EE">
              <w:t>ην Καταπολέμηση</w:t>
            </w:r>
            <w:r w:rsidR="00F862EE">
              <w:t xml:space="preserve"> τ</w:t>
            </w:r>
            <w:r w:rsidR="00F862EE" w:rsidRPr="00F862EE">
              <w:t>ης Απάτης</w:t>
            </w:r>
            <w:r w:rsidR="00F862EE">
              <w:t xml:space="preserve"> κ</w:t>
            </w:r>
            <w:r w:rsidR="00F862EE" w:rsidRPr="00F862EE">
              <w:t>ατά</w:t>
            </w:r>
            <w:r w:rsidR="00F862EE">
              <w:t xml:space="preserve"> τ</w:t>
            </w:r>
            <w:r w:rsidR="00F862EE" w:rsidRPr="00F862EE">
              <w:t>ων Οικονομικών Συμφερόντων</w:t>
            </w:r>
            <w:r w:rsidR="00F862EE">
              <w:t xml:space="preserve"> τ</w:t>
            </w:r>
            <w:r w:rsidR="00F862EE" w:rsidRPr="00F862EE">
              <w:t xml:space="preserve">ης Ευρωπαϊκής Ένωσης </w:t>
            </w:r>
            <w:r w:rsidRPr="00E131F2">
              <w:t>Νόμος του 202</w:t>
            </w:r>
            <w:r w:rsidR="00DC7162">
              <w:t>2</w:t>
            </w:r>
            <w:r w:rsidRPr="00975BDE">
              <w:t>.</w:t>
            </w:r>
          </w:p>
        </w:tc>
      </w:tr>
      <w:tr w:rsidR="00E131F2" w14:paraId="7915EEDD" w14:textId="77777777" w:rsidTr="00504309">
        <w:tc>
          <w:tcPr>
            <w:tcW w:w="1980" w:type="dxa"/>
            <w:tcBorders>
              <w:top w:val="nil"/>
              <w:left w:val="nil"/>
              <w:bottom w:val="nil"/>
              <w:right w:val="nil"/>
            </w:tcBorders>
          </w:tcPr>
          <w:p w14:paraId="38974F19" w14:textId="77777777" w:rsidR="00E131F2" w:rsidRDefault="00E131F2" w:rsidP="00E131F2">
            <w:pPr>
              <w:jc w:val="center"/>
              <w:rPr>
                <w:rFonts w:ascii="Arial" w:hAnsi="Arial" w:cs="Arial"/>
                <w:b/>
                <w:sz w:val="24"/>
                <w:szCs w:val="24"/>
              </w:rPr>
            </w:pPr>
          </w:p>
        </w:tc>
        <w:tc>
          <w:tcPr>
            <w:tcW w:w="6384" w:type="dxa"/>
            <w:tcBorders>
              <w:top w:val="nil"/>
              <w:left w:val="nil"/>
              <w:bottom w:val="nil"/>
              <w:right w:val="nil"/>
            </w:tcBorders>
          </w:tcPr>
          <w:p w14:paraId="1FC2391E" w14:textId="77777777" w:rsidR="00E131F2" w:rsidRDefault="00E131F2" w:rsidP="00E131F2">
            <w:pPr>
              <w:jc w:val="center"/>
              <w:rPr>
                <w:rFonts w:ascii="Arial" w:hAnsi="Arial" w:cs="Arial"/>
                <w:b/>
                <w:sz w:val="24"/>
                <w:szCs w:val="24"/>
              </w:rPr>
            </w:pPr>
          </w:p>
        </w:tc>
      </w:tr>
      <w:tr w:rsidR="00E131F2" w14:paraId="7E586BED" w14:textId="77777777" w:rsidTr="00504309">
        <w:tc>
          <w:tcPr>
            <w:tcW w:w="1980" w:type="dxa"/>
            <w:tcBorders>
              <w:top w:val="nil"/>
              <w:left w:val="nil"/>
              <w:bottom w:val="nil"/>
              <w:right w:val="nil"/>
            </w:tcBorders>
          </w:tcPr>
          <w:p w14:paraId="5979929D" w14:textId="77777777" w:rsidR="00E131F2" w:rsidRPr="001967AD" w:rsidRDefault="00E131F2" w:rsidP="00E131F2">
            <w:pPr>
              <w:pStyle w:val="BodyTextIndent2"/>
              <w:tabs>
                <w:tab w:val="left" w:pos="720"/>
              </w:tabs>
              <w:spacing w:line="360" w:lineRule="auto"/>
              <w:ind w:firstLine="0"/>
              <w:jc w:val="left"/>
              <w:rPr>
                <w:sz w:val="20"/>
                <w:szCs w:val="20"/>
              </w:rPr>
            </w:pPr>
            <w:r w:rsidRPr="001967AD">
              <w:rPr>
                <w:sz w:val="20"/>
                <w:szCs w:val="20"/>
              </w:rPr>
              <w:t>Ερμηνεία.</w:t>
            </w:r>
          </w:p>
          <w:p w14:paraId="27FA7477" w14:textId="77777777" w:rsidR="00E131F2" w:rsidRDefault="00E131F2" w:rsidP="00E131F2">
            <w:pPr>
              <w:rPr>
                <w:rFonts w:ascii="Arial" w:hAnsi="Arial" w:cs="Arial"/>
                <w:b/>
                <w:sz w:val="24"/>
                <w:szCs w:val="24"/>
              </w:rPr>
            </w:pPr>
          </w:p>
        </w:tc>
        <w:tc>
          <w:tcPr>
            <w:tcW w:w="6384" w:type="dxa"/>
            <w:tcBorders>
              <w:top w:val="nil"/>
              <w:left w:val="nil"/>
              <w:bottom w:val="nil"/>
              <w:right w:val="nil"/>
            </w:tcBorders>
          </w:tcPr>
          <w:p w14:paraId="4E52D47E" w14:textId="77777777" w:rsidR="00E131F2" w:rsidRDefault="00E131F2" w:rsidP="00E131F2">
            <w:pPr>
              <w:pStyle w:val="BodyTextIndent2"/>
              <w:spacing w:line="360" w:lineRule="auto"/>
              <w:ind w:right="4" w:firstLine="0"/>
            </w:pPr>
            <w:r>
              <w:t>2-.</w:t>
            </w:r>
            <w:r w:rsidRPr="00975BDE">
              <w:t xml:space="preserve">(1) </w:t>
            </w:r>
            <w:r w:rsidRPr="00975BDE">
              <w:tab/>
              <w:t xml:space="preserve">Στον παρόντα Νόμο, εκτός </w:t>
            </w:r>
            <w:r>
              <w:t>εά</w:t>
            </w:r>
            <w:r w:rsidRPr="00975BDE">
              <w:t>ν από το κείμενο προκύπτει διαφορετική έννοια –</w:t>
            </w:r>
          </w:p>
          <w:p w14:paraId="5AAEC8C1" w14:textId="77777777" w:rsidR="00E131F2" w:rsidRPr="00E131F2" w:rsidRDefault="00E131F2" w:rsidP="00E131F2">
            <w:pPr>
              <w:rPr>
                <w:rFonts w:ascii="Arial" w:hAnsi="Arial" w:cs="Arial"/>
                <w:sz w:val="24"/>
                <w:szCs w:val="24"/>
              </w:rPr>
            </w:pPr>
          </w:p>
        </w:tc>
      </w:tr>
      <w:tr w:rsidR="00E131F2" w14:paraId="1AE06BC4" w14:textId="77777777" w:rsidTr="00504309">
        <w:tc>
          <w:tcPr>
            <w:tcW w:w="1980" w:type="dxa"/>
            <w:tcBorders>
              <w:top w:val="nil"/>
              <w:left w:val="nil"/>
              <w:bottom w:val="nil"/>
              <w:right w:val="nil"/>
            </w:tcBorders>
          </w:tcPr>
          <w:p w14:paraId="21315ECE" w14:textId="77777777" w:rsidR="00E131F2" w:rsidRDefault="00E131F2" w:rsidP="00E131F2">
            <w:pPr>
              <w:jc w:val="center"/>
              <w:rPr>
                <w:rFonts w:ascii="Arial" w:hAnsi="Arial" w:cs="Arial"/>
                <w:b/>
                <w:sz w:val="24"/>
                <w:szCs w:val="24"/>
              </w:rPr>
            </w:pPr>
          </w:p>
        </w:tc>
        <w:tc>
          <w:tcPr>
            <w:tcW w:w="6384" w:type="dxa"/>
            <w:tcBorders>
              <w:top w:val="nil"/>
              <w:left w:val="nil"/>
              <w:bottom w:val="nil"/>
              <w:right w:val="nil"/>
            </w:tcBorders>
          </w:tcPr>
          <w:p w14:paraId="7E0EDA7A" w14:textId="77777777" w:rsidR="00E131F2" w:rsidRDefault="00E131F2" w:rsidP="00E131F2">
            <w:pPr>
              <w:jc w:val="center"/>
              <w:rPr>
                <w:rFonts w:ascii="Arial" w:hAnsi="Arial" w:cs="Arial"/>
                <w:b/>
                <w:sz w:val="24"/>
                <w:szCs w:val="24"/>
              </w:rPr>
            </w:pPr>
          </w:p>
        </w:tc>
      </w:tr>
      <w:tr w:rsidR="00E131F2" w14:paraId="66885983" w14:textId="77777777" w:rsidTr="00504309">
        <w:tc>
          <w:tcPr>
            <w:tcW w:w="1980" w:type="dxa"/>
            <w:tcBorders>
              <w:top w:val="nil"/>
              <w:left w:val="nil"/>
              <w:bottom w:val="nil"/>
              <w:right w:val="nil"/>
            </w:tcBorders>
          </w:tcPr>
          <w:p w14:paraId="2E92F1FB" w14:textId="77777777" w:rsidR="00E131F2" w:rsidRDefault="00E131F2" w:rsidP="00E131F2">
            <w:pPr>
              <w:rPr>
                <w:rFonts w:ascii="Arial" w:hAnsi="Arial" w:cs="Arial"/>
                <w:b/>
                <w:sz w:val="24"/>
                <w:szCs w:val="24"/>
              </w:rPr>
            </w:pPr>
          </w:p>
          <w:p w14:paraId="5659F15D" w14:textId="77777777" w:rsidR="00E131F2" w:rsidRDefault="00E131F2" w:rsidP="00E131F2">
            <w:pPr>
              <w:rPr>
                <w:rFonts w:ascii="Arial" w:hAnsi="Arial" w:cs="Arial"/>
                <w:b/>
                <w:sz w:val="24"/>
                <w:szCs w:val="24"/>
              </w:rPr>
            </w:pPr>
          </w:p>
          <w:p w14:paraId="538D6C0E" w14:textId="77777777" w:rsidR="00E131F2" w:rsidRDefault="00E131F2" w:rsidP="00E131F2">
            <w:pPr>
              <w:rPr>
                <w:rFonts w:ascii="Arial" w:hAnsi="Arial" w:cs="Arial"/>
                <w:b/>
                <w:sz w:val="24"/>
                <w:szCs w:val="24"/>
              </w:rPr>
            </w:pPr>
          </w:p>
          <w:p w14:paraId="737724CF" w14:textId="77777777" w:rsidR="00E131F2" w:rsidRDefault="00E131F2" w:rsidP="00E131F2">
            <w:pPr>
              <w:rPr>
                <w:rFonts w:ascii="Arial" w:hAnsi="Arial" w:cs="Arial"/>
                <w:b/>
                <w:sz w:val="24"/>
                <w:szCs w:val="24"/>
              </w:rPr>
            </w:pPr>
          </w:p>
          <w:p w14:paraId="3CCBFD3B" w14:textId="77777777" w:rsidR="00E131F2" w:rsidRDefault="00E131F2" w:rsidP="00E131F2">
            <w:pPr>
              <w:rPr>
                <w:rFonts w:ascii="Arial" w:hAnsi="Arial" w:cs="Arial"/>
                <w:b/>
                <w:sz w:val="24"/>
                <w:szCs w:val="24"/>
              </w:rPr>
            </w:pPr>
          </w:p>
          <w:p w14:paraId="78BE86CA" w14:textId="77777777" w:rsidR="00E131F2" w:rsidRDefault="00E131F2" w:rsidP="00E131F2">
            <w:pPr>
              <w:rPr>
                <w:rFonts w:ascii="Arial" w:hAnsi="Arial" w:cs="Arial"/>
                <w:b/>
                <w:sz w:val="24"/>
                <w:szCs w:val="24"/>
              </w:rPr>
            </w:pPr>
          </w:p>
          <w:p w14:paraId="4045E2BA" w14:textId="77777777" w:rsidR="00E131F2" w:rsidRDefault="00E131F2" w:rsidP="00E131F2">
            <w:pPr>
              <w:rPr>
                <w:rFonts w:ascii="Arial" w:hAnsi="Arial" w:cs="Arial"/>
                <w:b/>
                <w:sz w:val="24"/>
                <w:szCs w:val="24"/>
              </w:rPr>
            </w:pPr>
          </w:p>
          <w:p w14:paraId="5417D069" w14:textId="77777777" w:rsidR="00E131F2" w:rsidRDefault="00E131F2" w:rsidP="00E131F2">
            <w:pPr>
              <w:rPr>
                <w:rFonts w:ascii="Arial" w:hAnsi="Arial" w:cs="Arial"/>
                <w:b/>
                <w:sz w:val="24"/>
                <w:szCs w:val="24"/>
              </w:rPr>
            </w:pPr>
          </w:p>
          <w:p w14:paraId="30A339FE" w14:textId="77777777" w:rsidR="00E131F2" w:rsidRDefault="00E131F2" w:rsidP="00E131F2">
            <w:pPr>
              <w:rPr>
                <w:rFonts w:ascii="Arial" w:hAnsi="Arial" w:cs="Arial"/>
                <w:b/>
                <w:sz w:val="24"/>
                <w:szCs w:val="24"/>
              </w:rPr>
            </w:pPr>
          </w:p>
          <w:p w14:paraId="00F483B1" w14:textId="77777777" w:rsidR="00E131F2" w:rsidRDefault="00E131F2" w:rsidP="00E131F2">
            <w:pPr>
              <w:rPr>
                <w:rFonts w:ascii="Arial" w:hAnsi="Arial" w:cs="Arial"/>
                <w:b/>
                <w:sz w:val="24"/>
                <w:szCs w:val="24"/>
              </w:rPr>
            </w:pPr>
          </w:p>
          <w:p w14:paraId="3F6CDC8A" w14:textId="77777777" w:rsidR="00E131F2" w:rsidRDefault="00E131F2" w:rsidP="00E131F2">
            <w:pPr>
              <w:rPr>
                <w:rFonts w:ascii="Arial" w:hAnsi="Arial" w:cs="Arial"/>
                <w:b/>
                <w:sz w:val="24"/>
                <w:szCs w:val="24"/>
              </w:rPr>
            </w:pPr>
          </w:p>
          <w:p w14:paraId="1C393C0B" w14:textId="77777777" w:rsidR="003F34DE" w:rsidRPr="003F34DE" w:rsidRDefault="003F34DE" w:rsidP="003F34DE">
            <w:pPr>
              <w:spacing w:line="360" w:lineRule="auto"/>
              <w:rPr>
                <w:rFonts w:ascii="Arial" w:hAnsi="Arial" w:cs="Arial"/>
                <w:b/>
                <w:sz w:val="20"/>
                <w:szCs w:val="20"/>
              </w:rPr>
            </w:pPr>
          </w:p>
          <w:p w14:paraId="4D1961A7" w14:textId="77777777" w:rsidR="003F34DE" w:rsidRPr="003F34DE" w:rsidRDefault="003F34DE" w:rsidP="003F34DE">
            <w:pPr>
              <w:pStyle w:val="BodyTextIndent2"/>
              <w:tabs>
                <w:tab w:val="left" w:pos="720"/>
              </w:tabs>
              <w:spacing w:line="360" w:lineRule="auto"/>
              <w:ind w:firstLine="0"/>
              <w:jc w:val="left"/>
              <w:rPr>
                <w:sz w:val="20"/>
                <w:szCs w:val="20"/>
              </w:rPr>
            </w:pPr>
            <w:r w:rsidRPr="003F34DE">
              <w:rPr>
                <w:sz w:val="20"/>
                <w:szCs w:val="20"/>
              </w:rPr>
              <w:t>Επίσημη Εφημερίδα της Ε.Ε.</w:t>
            </w:r>
          </w:p>
          <w:p w14:paraId="4E557FA9" w14:textId="2F966EC9" w:rsidR="00E131F2" w:rsidRPr="003F34DE" w:rsidRDefault="003F34DE" w:rsidP="003F34DE">
            <w:pPr>
              <w:spacing w:line="360" w:lineRule="auto"/>
              <w:rPr>
                <w:rFonts w:ascii="Arial" w:hAnsi="Arial" w:cs="Arial"/>
                <w:b/>
                <w:sz w:val="20"/>
                <w:szCs w:val="20"/>
              </w:rPr>
            </w:pPr>
            <w:r w:rsidRPr="003F34DE">
              <w:rPr>
                <w:rFonts w:ascii="Arial" w:hAnsi="Arial" w:cs="Arial"/>
                <w:sz w:val="20"/>
                <w:szCs w:val="20"/>
                <w:lang w:val="en-US"/>
              </w:rPr>
              <w:t>L</w:t>
            </w:r>
            <w:r w:rsidRPr="003F34DE">
              <w:rPr>
                <w:rStyle w:val="Emphasis"/>
                <w:rFonts w:ascii="Arial" w:hAnsi="Arial" w:cs="Arial"/>
                <w:i w:val="0"/>
                <w:color w:val="333333"/>
                <w:sz w:val="20"/>
                <w:szCs w:val="20"/>
                <w:shd w:val="clear" w:color="auto" w:fill="FFFFFF"/>
              </w:rPr>
              <w:t>136, 31.5.1999, σελ. 20</w:t>
            </w:r>
          </w:p>
          <w:p w14:paraId="410F606B" w14:textId="77777777" w:rsidR="00E131F2" w:rsidRDefault="00E131F2" w:rsidP="00E131F2">
            <w:pPr>
              <w:rPr>
                <w:rFonts w:ascii="Arial" w:hAnsi="Arial" w:cs="Arial"/>
                <w:b/>
                <w:sz w:val="24"/>
                <w:szCs w:val="24"/>
              </w:rPr>
            </w:pPr>
          </w:p>
          <w:p w14:paraId="05F2C38A" w14:textId="77777777" w:rsidR="00E131F2" w:rsidRDefault="00E131F2" w:rsidP="00E131F2">
            <w:pPr>
              <w:rPr>
                <w:rFonts w:ascii="Arial" w:hAnsi="Arial" w:cs="Arial"/>
                <w:b/>
                <w:sz w:val="24"/>
                <w:szCs w:val="24"/>
              </w:rPr>
            </w:pPr>
          </w:p>
          <w:p w14:paraId="4D44305E" w14:textId="77777777" w:rsidR="00F862EE" w:rsidRDefault="00F862EE" w:rsidP="00E131F2">
            <w:pPr>
              <w:pStyle w:val="BodyTextIndent2"/>
              <w:tabs>
                <w:tab w:val="left" w:pos="720"/>
              </w:tabs>
              <w:spacing w:line="360" w:lineRule="auto"/>
              <w:ind w:firstLine="0"/>
              <w:jc w:val="left"/>
              <w:rPr>
                <w:sz w:val="20"/>
                <w:szCs w:val="20"/>
              </w:rPr>
            </w:pPr>
          </w:p>
          <w:p w14:paraId="4C005892" w14:textId="77777777" w:rsidR="00F862EE" w:rsidRDefault="00F862EE" w:rsidP="00E131F2">
            <w:pPr>
              <w:pStyle w:val="BodyTextIndent2"/>
              <w:tabs>
                <w:tab w:val="left" w:pos="720"/>
              </w:tabs>
              <w:spacing w:line="360" w:lineRule="auto"/>
              <w:ind w:firstLine="0"/>
              <w:jc w:val="left"/>
              <w:rPr>
                <w:sz w:val="20"/>
                <w:szCs w:val="20"/>
              </w:rPr>
            </w:pPr>
          </w:p>
          <w:p w14:paraId="4452AB63" w14:textId="77777777" w:rsidR="00F862EE" w:rsidRDefault="00F862EE" w:rsidP="00E131F2">
            <w:pPr>
              <w:pStyle w:val="BodyTextIndent2"/>
              <w:tabs>
                <w:tab w:val="left" w:pos="720"/>
              </w:tabs>
              <w:spacing w:line="360" w:lineRule="auto"/>
              <w:ind w:firstLine="0"/>
              <w:jc w:val="left"/>
              <w:rPr>
                <w:sz w:val="20"/>
                <w:szCs w:val="20"/>
              </w:rPr>
            </w:pPr>
          </w:p>
          <w:p w14:paraId="3285C058" w14:textId="77777777" w:rsidR="00F862EE" w:rsidRDefault="00F862EE" w:rsidP="00E131F2">
            <w:pPr>
              <w:pStyle w:val="BodyTextIndent2"/>
              <w:tabs>
                <w:tab w:val="left" w:pos="720"/>
              </w:tabs>
              <w:spacing w:line="360" w:lineRule="auto"/>
              <w:ind w:firstLine="0"/>
              <w:jc w:val="left"/>
              <w:rPr>
                <w:sz w:val="20"/>
                <w:szCs w:val="20"/>
              </w:rPr>
            </w:pPr>
          </w:p>
          <w:p w14:paraId="5030BF78" w14:textId="77777777" w:rsidR="00F862EE" w:rsidRDefault="00F862EE" w:rsidP="00E131F2">
            <w:pPr>
              <w:pStyle w:val="BodyTextIndent2"/>
              <w:tabs>
                <w:tab w:val="left" w:pos="720"/>
              </w:tabs>
              <w:spacing w:line="360" w:lineRule="auto"/>
              <w:ind w:firstLine="0"/>
              <w:jc w:val="left"/>
              <w:rPr>
                <w:sz w:val="20"/>
                <w:szCs w:val="20"/>
              </w:rPr>
            </w:pPr>
          </w:p>
          <w:p w14:paraId="097D123E" w14:textId="77777777" w:rsidR="00E131F2" w:rsidRDefault="00E131F2" w:rsidP="003F34DE">
            <w:pPr>
              <w:pStyle w:val="BodyTextIndent2"/>
              <w:tabs>
                <w:tab w:val="left" w:pos="720"/>
              </w:tabs>
              <w:spacing w:line="360" w:lineRule="auto"/>
              <w:ind w:firstLine="0"/>
              <w:jc w:val="left"/>
              <w:rPr>
                <w:b/>
              </w:rPr>
            </w:pPr>
          </w:p>
        </w:tc>
        <w:tc>
          <w:tcPr>
            <w:tcW w:w="6384" w:type="dxa"/>
            <w:tcBorders>
              <w:top w:val="nil"/>
              <w:left w:val="nil"/>
              <w:bottom w:val="nil"/>
              <w:right w:val="nil"/>
            </w:tcBorders>
          </w:tcPr>
          <w:p w14:paraId="1E318C92" w14:textId="77777777" w:rsidR="00E131F2" w:rsidRDefault="00E131F2" w:rsidP="00E131F2">
            <w:pPr>
              <w:pStyle w:val="BodyTextIndent2"/>
              <w:spacing w:line="360" w:lineRule="auto"/>
              <w:ind w:right="4" w:firstLine="0"/>
            </w:pPr>
            <w:r>
              <w:t>«Δημοκρατία» σημαίνει την Κυπριακή Δημοκρατία∙</w:t>
            </w:r>
          </w:p>
          <w:p w14:paraId="6DEA91C8" w14:textId="77777777" w:rsidR="00F862EE" w:rsidRDefault="00F862EE" w:rsidP="00E131F2">
            <w:pPr>
              <w:pStyle w:val="BodyTextIndent2"/>
              <w:spacing w:line="360" w:lineRule="auto"/>
              <w:ind w:right="4" w:firstLine="0"/>
            </w:pPr>
          </w:p>
          <w:p w14:paraId="5AE79034" w14:textId="77777777" w:rsidR="00F862EE" w:rsidRDefault="00F862EE" w:rsidP="00E131F2">
            <w:pPr>
              <w:pStyle w:val="BodyTextIndent2"/>
              <w:spacing w:line="360" w:lineRule="auto"/>
              <w:ind w:right="4" w:firstLine="0"/>
            </w:pPr>
            <w:r>
              <w:t>«Εθνικός Συντονιστικός Φορέας για την Καταπολέμηση της Απάτης κατά των Συμφερόντων της Ε.Ε ή Φορέας» σημαίνει τον Φορέα που λειτουργεί σύμφωνα με το άρθρο 3·</w:t>
            </w:r>
          </w:p>
          <w:p w14:paraId="0094001F" w14:textId="77777777" w:rsidR="00E131F2" w:rsidRPr="001A458C" w:rsidRDefault="00E131F2" w:rsidP="00E131F2">
            <w:pPr>
              <w:pStyle w:val="BodyTextIndent2"/>
              <w:spacing w:line="360" w:lineRule="auto"/>
              <w:ind w:right="4" w:firstLine="0"/>
              <w:rPr>
                <w:b/>
                <w:bCs/>
              </w:rPr>
            </w:pPr>
          </w:p>
          <w:p w14:paraId="48D567F3" w14:textId="7A01A581" w:rsidR="00E131F2" w:rsidRPr="003F34DE" w:rsidRDefault="00E131F2" w:rsidP="00E131F2">
            <w:pPr>
              <w:pStyle w:val="BodyTextIndent2"/>
              <w:spacing w:line="360" w:lineRule="auto"/>
              <w:ind w:left="32" w:right="4" w:firstLine="0"/>
            </w:pPr>
            <w:r w:rsidRPr="00E131F2">
              <w:t>«Ευρωπαϊκή Υπηρεσία Καταπολέμησης της Απάτης (</w:t>
            </w:r>
            <w:r w:rsidRPr="00E131F2">
              <w:rPr>
                <w:lang w:val="en-US"/>
              </w:rPr>
              <w:t>OLAF</w:t>
            </w:r>
            <w:r w:rsidRPr="00E131F2">
              <w:t xml:space="preserve">) ή Υπηρεσία» σημαίνει την Ευρωπαϊκή Υπηρεσία Καταπολέμησης της Απάτης, που ιδρύθηκε με βάση την </w:t>
            </w:r>
            <w:r w:rsidR="003F34DE" w:rsidRPr="003F34DE">
              <w:t>Απ</w:t>
            </w:r>
            <w:r w:rsidR="003F34DE">
              <w:t xml:space="preserve">όφαση 1999/352/ΕΚ, ΕΚΑΧ, </w:t>
            </w:r>
            <w:proofErr w:type="spellStart"/>
            <w:r w:rsidR="003F34DE">
              <w:t>Ευρατόμ</w:t>
            </w:r>
            <w:proofErr w:type="spellEnd"/>
            <w:r w:rsidR="003F34DE">
              <w:t xml:space="preserve">, </w:t>
            </w:r>
            <w:r w:rsidRPr="00E131F2">
              <w:t>της 28</w:t>
            </w:r>
            <w:r w:rsidRPr="00E131F2">
              <w:rPr>
                <w:vertAlign w:val="superscript"/>
              </w:rPr>
              <w:t>ης</w:t>
            </w:r>
            <w:r w:rsidRPr="00E131F2">
              <w:t xml:space="preserve"> Απριλίου 1999, για την ίδρυση της Ευρωπαϊκής Υπηρ</w:t>
            </w:r>
            <w:r w:rsidR="003F34DE">
              <w:t>εσίας Καταπολέμησης της Απάτης·</w:t>
            </w:r>
          </w:p>
          <w:p w14:paraId="3E01A215" w14:textId="77777777" w:rsidR="00E131F2" w:rsidRDefault="00E131F2" w:rsidP="00E131F2">
            <w:pPr>
              <w:pStyle w:val="BodyTextIndent2"/>
              <w:spacing w:line="360" w:lineRule="auto"/>
              <w:ind w:right="4" w:firstLine="0"/>
              <w:rPr>
                <w:b/>
              </w:rPr>
            </w:pPr>
          </w:p>
          <w:p w14:paraId="5FB3C589" w14:textId="77777777" w:rsidR="00E131F2" w:rsidRDefault="00E131F2" w:rsidP="00E131F2">
            <w:pPr>
              <w:pStyle w:val="BodyTextIndent2"/>
              <w:spacing w:line="360" w:lineRule="auto"/>
              <w:ind w:right="4" w:firstLine="0"/>
            </w:pPr>
            <w:r w:rsidRPr="00E131F2">
              <w:t>«Κανονισμός (</w:t>
            </w:r>
            <w:proofErr w:type="spellStart"/>
            <w:r w:rsidRPr="00E131F2">
              <w:t>Ευρατόμ</w:t>
            </w:r>
            <w:proofErr w:type="spellEnd"/>
            <w:r w:rsidRPr="00E131F2">
              <w:t>, ΕΚ) αριθ. 2185/96» σημαίνει τον Κανονισμό (</w:t>
            </w:r>
            <w:proofErr w:type="spellStart"/>
            <w:r w:rsidRPr="00E131F2">
              <w:t>Ευρατόμ</w:t>
            </w:r>
            <w:proofErr w:type="spellEnd"/>
            <w:r w:rsidRPr="00E131F2">
              <w:t>,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όπως αυτός εκάστοτε τροποποιείται ή αντικαθίσταται·</w:t>
            </w:r>
          </w:p>
          <w:p w14:paraId="0EAE04AB" w14:textId="77777777" w:rsidR="0045340D" w:rsidRPr="00E131F2" w:rsidRDefault="0045340D" w:rsidP="00E131F2">
            <w:pPr>
              <w:pStyle w:val="BodyTextIndent2"/>
              <w:spacing w:line="360" w:lineRule="auto"/>
              <w:ind w:right="4" w:firstLine="0"/>
            </w:pPr>
          </w:p>
          <w:p w14:paraId="44F5DD2D" w14:textId="6B049BD8" w:rsidR="00E131F2" w:rsidRDefault="00E131F2" w:rsidP="00E131F2">
            <w:pPr>
              <w:pStyle w:val="BodyTextIndent2"/>
              <w:spacing w:line="360" w:lineRule="auto"/>
              <w:ind w:right="4" w:firstLine="0"/>
            </w:pPr>
            <w:r w:rsidRPr="00E131F2">
              <w:t xml:space="preserve">«Κανονισμός (ΕΕ, </w:t>
            </w:r>
            <w:proofErr w:type="spellStart"/>
            <w:r w:rsidRPr="00E131F2">
              <w:t>Ευρατόμ</w:t>
            </w:r>
            <w:proofErr w:type="spellEnd"/>
            <w:r w:rsidRPr="00E131F2">
              <w:t xml:space="preserve">) αριθ. 883/2013» σημαίνει τον Κανονισμό (ΕΕ, </w:t>
            </w:r>
            <w:proofErr w:type="spellStart"/>
            <w:r w:rsidRPr="00E131F2">
              <w:t>Ευρατόμ</w:t>
            </w:r>
            <w:proofErr w:type="spellEnd"/>
            <w:r w:rsidRPr="00E131F2">
              <w:t xml:space="preserve">)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 1073/1999 του Ευρωπαϊκού Κοινοβουλίου και του Συμβουλίου και του κανονισμού </w:t>
            </w:r>
            <w:r w:rsidRPr="00E131F2">
              <w:lastRenderedPageBreak/>
              <w:t>(</w:t>
            </w:r>
            <w:proofErr w:type="spellStart"/>
            <w:r w:rsidRPr="00E131F2">
              <w:t>Ευρατόμ</w:t>
            </w:r>
            <w:proofErr w:type="spellEnd"/>
            <w:r w:rsidRPr="00E131F2">
              <w:t>) αριθ. 1074/1999 του Συμβουλίου, όπως αυτός εκάστοτε</w:t>
            </w:r>
            <w:r w:rsidR="003F34DE">
              <w:t xml:space="preserve"> τροποποιείται ή αντικαθίσταται·</w:t>
            </w:r>
          </w:p>
          <w:p w14:paraId="2ADBA55B" w14:textId="77777777" w:rsidR="003F34DE" w:rsidRDefault="003F34DE" w:rsidP="00E131F2">
            <w:pPr>
              <w:pStyle w:val="BodyTextIndent2"/>
              <w:spacing w:line="360" w:lineRule="auto"/>
              <w:ind w:right="4" w:firstLine="0"/>
            </w:pPr>
          </w:p>
          <w:p w14:paraId="2732E503" w14:textId="7CB404B4" w:rsidR="00E131F2" w:rsidRDefault="003F34DE" w:rsidP="003F34DE">
            <w:pPr>
              <w:pStyle w:val="BodyTextIndent2"/>
              <w:spacing w:line="360" w:lineRule="auto"/>
              <w:ind w:right="4" w:firstLine="0"/>
              <w:rPr>
                <w:b/>
              </w:rPr>
            </w:pPr>
            <w:r>
              <w:t>«Κανονισμός (ΕΕ) αριθ. 2021/1060» σημαίνει τον Κανονισμό (ΕΕ) αριθ.2021/1060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tc>
      </w:tr>
      <w:tr w:rsidR="00E131F2" w14:paraId="29835EB5" w14:textId="77777777" w:rsidTr="00504309">
        <w:tc>
          <w:tcPr>
            <w:tcW w:w="1980" w:type="dxa"/>
            <w:tcBorders>
              <w:top w:val="nil"/>
              <w:left w:val="nil"/>
              <w:bottom w:val="nil"/>
              <w:right w:val="nil"/>
            </w:tcBorders>
          </w:tcPr>
          <w:p w14:paraId="17DEE3FD" w14:textId="77777777" w:rsidR="00E131F2" w:rsidRDefault="00E131F2" w:rsidP="00E131F2">
            <w:pPr>
              <w:jc w:val="center"/>
              <w:rPr>
                <w:rFonts w:ascii="Arial" w:hAnsi="Arial" w:cs="Arial"/>
                <w:b/>
                <w:sz w:val="24"/>
                <w:szCs w:val="24"/>
              </w:rPr>
            </w:pPr>
          </w:p>
        </w:tc>
        <w:tc>
          <w:tcPr>
            <w:tcW w:w="6384" w:type="dxa"/>
            <w:tcBorders>
              <w:top w:val="nil"/>
              <w:left w:val="nil"/>
              <w:bottom w:val="nil"/>
              <w:right w:val="nil"/>
            </w:tcBorders>
          </w:tcPr>
          <w:p w14:paraId="5CDD1BE1" w14:textId="77777777" w:rsidR="00E131F2" w:rsidRDefault="00E131F2" w:rsidP="00E131F2">
            <w:pPr>
              <w:jc w:val="center"/>
              <w:rPr>
                <w:rFonts w:ascii="Arial" w:hAnsi="Arial" w:cs="Arial"/>
                <w:b/>
                <w:sz w:val="24"/>
                <w:szCs w:val="24"/>
              </w:rPr>
            </w:pPr>
          </w:p>
        </w:tc>
      </w:tr>
      <w:tr w:rsidR="00E131F2" w14:paraId="6213BE8D" w14:textId="77777777" w:rsidTr="00504309">
        <w:tc>
          <w:tcPr>
            <w:tcW w:w="1980" w:type="dxa"/>
            <w:tcBorders>
              <w:top w:val="nil"/>
              <w:left w:val="nil"/>
              <w:bottom w:val="nil"/>
              <w:right w:val="nil"/>
            </w:tcBorders>
          </w:tcPr>
          <w:p w14:paraId="2FD502AC" w14:textId="77777777" w:rsidR="00E131F2" w:rsidRPr="00C45512" w:rsidRDefault="00F862EE" w:rsidP="00C45512">
            <w:pPr>
              <w:rPr>
                <w:rFonts w:ascii="Arial" w:hAnsi="Arial" w:cs="Arial"/>
                <w:sz w:val="20"/>
                <w:szCs w:val="20"/>
              </w:rPr>
            </w:pPr>
            <w:r>
              <w:rPr>
                <w:rFonts w:ascii="Arial" w:hAnsi="Arial" w:cs="Arial"/>
                <w:sz w:val="20"/>
                <w:szCs w:val="20"/>
              </w:rPr>
              <w:t>Λειτουργία Φορέα.</w:t>
            </w:r>
          </w:p>
        </w:tc>
        <w:tc>
          <w:tcPr>
            <w:tcW w:w="6384" w:type="dxa"/>
            <w:tcBorders>
              <w:top w:val="nil"/>
              <w:left w:val="nil"/>
              <w:bottom w:val="nil"/>
              <w:right w:val="nil"/>
            </w:tcBorders>
          </w:tcPr>
          <w:p w14:paraId="19D44DD0" w14:textId="63F7126D" w:rsidR="00E131F2" w:rsidRDefault="00C45512" w:rsidP="00F862EE">
            <w:pPr>
              <w:pStyle w:val="BodyTextIndent2"/>
              <w:spacing w:line="360" w:lineRule="auto"/>
              <w:ind w:right="4" w:firstLine="0"/>
            </w:pPr>
            <w:r>
              <w:t>3.</w:t>
            </w:r>
            <w:r w:rsidR="00F862EE">
              <w:t xml:space="preserve">(1) Ο Φορέας, ο οποίος συστάθηκε βάσει Απόφασης του Υπουργικού Συμβουλίου με </w:t>
            </w:r>
            <w:proofErr w:type="spellStart"/>
            <w:r w:rsidR="00F862EE">
              <w:t>αρ</w:t>
            </w:r>
            <w:proofErr w:type="spellEnd"/>
            <w:r w:rsidR="00611FFE">
              <w:t>.</w:t>
            </w:r>
            <w:r w:rsidR="00C35EA7">
              <w:t xml:space="preserve"> 56.370 </w:t>
            </w:r>
            <w:r w:rsidR="00F862EE">
              <w:t>και ημερομηνία</w:t>
            </w:r>
            <w:r w:rsidR="00C35EA7">
              <w:t xml:space="preserve"> 12</w:t>
            </w:r>
            <w:r w:rsidR="00DC7162">
              <w:t xml:space="preserve"> Σεπτεμβρίου </w:t>
            </w:r>
            <w:r w:rsidR="00C35EA7">
              <w:t xml:space="preserve">2002, </w:t>
            </w:r>
            <w:r w:rsidR="00611FFE">
              <w:t>η</w:t>
            </w:r>
            <w:r w:rsidR="003F34DE">
              <w:t xml:space="preserve"> οποία Απόφαση</w:t>
            </w:r>
            <w:r w:rsidR="00DC7162">
              <w:t>,</w:t>
            </w:r>
            <w:r w:rsidR="00611FFE">
              <w:t xml:space="preserve"> τροποποιήθηκε με την Απόφαση του Υπουργικού Συμβουλίου με </w:t>
            </w:r>
            <w:proofErr w:type="spellStart"/>
            <w:r w:rsidR="00611FFE">
              <w:t>αρ</w:t>
            </w:r>
            <w:proofErr w:type="spellEnd"/>
            <w:r w:rsidR="00611FFE">
              <w:t>. 61.895 και ημερομηνία 21</w:t>
            </w:r>
            <w:r w:rsidR="00DC7162">
              <w:t xml:space="preserve"> Απριλίου </w:t>
            </w:r>
            <w:r w:rsidR="00611FFE">
              <w:t>2005</w:t>
            </w:r>
            <w:r w:rsidR="003F34DE">
              <w:t>,</w:t>
            </w:r>
            <w:r w:rsidR="00611FFE">
              <w:t xml:space="preserve"> </w:t>
            </w:r>
            <w:r w:rsidR="00F862EE">
              <w:t>συνεχίζει να λειτουργεί σύμφωνα με τον παρόντα Νόμο.</w:t>
            </w:r>
          </w:p>
          <w:p w14:paraId="00B9E96D" w14:textId="77777777" w:rsidR="00F862EE" w:rsidRDefault="00F862EE" w:rsidP="00F862EE">
            <w:pPr>
              <w:pStyle w:val="BodyTextIndent2"/>
              <w:spacing w:line="360" w:lineRule="auto"/>
              <w:ind w:right="4" w:firstLine="0"/>
            </w:pPr>
          </w:p>
          <w:p w14:paraId="773CAB4C" w14:textId="77777777" w:rsidR="00F862EE" w:rsidRDefault="00F862EE" w:rsidP="00F862EE">
            <w:pPr>
              <w:pStyle w:val="BodyTextIndent2"/>
              <w:spacing w:line="360" w:lineRule="auto"/>
              <w:ind w:right="4" w:firstLine="0"/>
            </w:pPr>
            <w:r>
              <w:t>(2) Ο Φορέας αποτελείται από τα ακόλουθα μέλη-</w:t>
            </w:r>
          </w:p>
          <w:p w14:paraId="6D84855C" w14:textId="77777777" w:rsidR="00F862EE" w:rsidRDefault="00F862EE" w:rsidP="001F27AE">
            <w:pPr>
              <w:pStyle w:val="BodyTextIndent2"/>
              <w:spacing w:line="360" w:lineRule="auto"/>
              <w:ind w:left="464" w:right="4" w:firstLine="0"/>
            </w:pPr>
          </w:p>
          <w:p w14:paraId="0FFCFE74" w14:textId="77777777" w:rsidR="00F862EE" w:rsidRDefault="00F862EE" w:rsidP="001F27AE">
            <w:pPr>
              <w:pStyle w:val="BodyTextIndent2"/>
              <w:spacing w:line="360" w:lineRule="auto"/>
              <w:ind w:left="464" w:right="4" w:firstLine="0"/>
            </w:pPr>
            <w:r>
              <w:t>(α)</w:t>
            </w:r>
            <w:r w:rsidR="00504309">
              <w:t xml:space="preserve"> Γενική Λογίστρια </w:t>
            </w:r>
            <w:r w:rsidR="004F2334">
              <w:t xml:space="preserve">ή εκπρόσωπο της </w:t>
            </w:r>
            <w:r w:rsidR="00504309">
              <w:t>ως πρόεδρο,</w:t>
            </w:r>
          </w:p>
          <w:p w14:paraId="77BA6E7F" w14:textId="77777777" w:rsidR="00504309" w:rsidRDefault="00504309" w:rsidP="001F27AE">
            <w:pPr>
              <w:pStyle w:val="BodyTextIndent2"/>
              <w:spacing w:line="360" w:lineRule="auto"/>
              <w:ind w:left="464" w:right="4" w:firstLine="0"/>
            </w:pPr>
          </w:p>
          <w:p w14:paraId="462DED7B" w14:textId="77777777" w:rsidR="00504309" w:rsidRDefault="00504309" w:rsidP="001F27AE">
            <w:pPr>
              <w:pStyle w:val="BodyTextIndent2"/>
              <w:spacing w:line="360" w:lineRule="auto"/>
              <w:ind w:left="464" w:right="4" w:firstLine="0"/>
            </w:pPr>
            <w:r>
              <w:t>(β) τον Γενικό Εισαγγελέα ή εκπρόσωπο του,</w:t>
            </w:r>
          </w:p>
          <w:p w14:paraId="6AFC5E86" w14:textId="77777777" w:rsidR="00504309" w:rsidRDefault="00504309" w:rsidP="001F27AE">
            <w:pPr>
              <w:pStyle w:val="BodyTextIndent2"/>
              <w:spacing w:line="360" w:lineRule="auto"/>
              <w:ind w:left="464" w:right="4" w:firstLine="0"/>
            </w:pPr>
          </w:p>
          <w:p w14:paraId="6EC32886" w14:textId="77777777" w:rsidR="00504309" w:rsidRDefault="00504309" w:rsidP="001F27AE">
            <w:pPr>
              <w:pStyle w:val="BodyTextIndent2"/>
              <w:spacing w:line="360" w:lineRule="auto"/>
              <w:ind w:left="464" w:right="4" w:firstLine="0"/>
            </w:pPr>
            <w:r>
              <w:t>(γ) τον Γενικό Ελεγκτή ή εκπρόσωπο του,</w:t>
            </w:r>
          </w:p>
          <w:p w14:paraId="4FF6819C" w14:textId="77777777" w:rsidR="00EF7F67" w:rsidRDefault="00EF7F67" w:rsidP="001F27AE">
            <w:pPr>
              <w:pStyle w:val="BodyTextIndent2"/>
              <w:spacing w:line="360" w:lineRule="auto"/>
              <w:ind w:left="464" w:right="4" w:firstLine="0"/>
            </w:pPr>
          </w:p>
          <w:p w14:paraId="3ED70AEC" w14:textId="77777777" w:rsidR="00EF7F67" w:rsidRDefault="00EF7F67" w:rsidP="001F27AE">
            <w:pPr>
              <w:pStyle w:val="BodyTextIndent2"/>
              <w:spacing w:line="360" w:lineRule="auto"/>
              <w:ind w:left="464" w:right="4" w:firstLine="0"/>
            </w:pPr>
            <w:r>
              <w:lastRenderedPageBreak/>
              <w:t>(δ) τον Γενικό Διευθυντή Γενικής Διεύθυνσης Ανάπτυξης, Υπουργείο Οικονομικών ή εκπρόσωπο του,</w:t>
            </w:r>
          </w:p>
          <w:p w14:paraId="5ACAE3FD" w14:textId="77777777" w:rsidR="00504309" w:rsidRDefault="00504309" w:rsidP="001F27AE">
            <w:pPr>
              <w:pStyle w:val="BodyTextIndent2"/>
              <w:spacing w:line="360" w:lineRule="auto"/>
              <w:ind w:left="464" w:right="4" w:firstLine="0"/>
            </w:pPr>
          </w:p>
          <w:p w14:paraId="34993C19" w14:textId="77777777" w:rsidR="00204D1B" w:rsidRDefault="00204D1B" w:rsidP="001F27AE">
            <w:pPr>
              <w:pStyle w:val="BodyTextIndent2"/>
              <w:spacing w:line="360" w:lineRule="auto"/>
              <w:ind w:left="464" w:right="4" w:firstLine="0"/>
            </w:pPr>
            <w:r>
              <w:t xml:space="preserve">(ε) τον Γενικό Διευθυντή Υπουργείου Εσωτερικών ή εκπρόσωπο του, </w:t>
            </w:r>
          </w:p>
          <w:p w14:paraId="75A36717" w14:textId="77777777" w:rsidR="00204D1B" w:rsidRDefault="00204D1B" w:rsidP="001F27AE">
            <w:pPr>
              <w:pStyle w:val="BodyTextIndent2"/>
              <w:spacing w:line="360" w:lineRule="auto"/>
              <w:ind w:left="464" w:right="4" w:firstLine="0"/>
            </w:pPr>
          </w:p>
          <w:p w14:paraId="18B6DFA9" w14:textId="2577D43B" w:rsidR="00504309" w:rsidRDefault="00504309" w:rsidP="001F27AE">
            <w:pPr>
              <w:pStyle w:val="BodyTextIndent2"/>
              <w:spacing w:line="360" w:lineRule="auto"/>
              <w:ind w:left="464" w:right="4" w:firstLine="0"/>
            </w:pPr>
            <w:r>
              <w:t>(</w:t>
            </w:r>
            <w:proofErr w:type="spellStart"/>
            <w:r w:rsidR="00204D1B">
              <w:t>στ</w:t>
            </w:r>
            <w:proofErr w:type="spellEnd"/>
            <w:r>
              <w:t>) τον Αρχηγό Αστυνομίας ή εκπρόσωπο του,</w:t>
            </w:r>
          </w:p>
          <w:p w14:paraId="3AAF0513" w14:textId="77777777" w:rsidR="00504309" w:rsidRDefault="00504309" w:rsidP="001F27AE">
            <w:pPr>
              <w:pStyle w:val="BodyTextIndent2"/>
              <w:spacing w:line="360" w:lineRule="auto"/>
              <w:ind w:left="464" w:right="4" w:firstLine="0"/>
            </w:pPr>
          </w:p>
          <w:p w14:paraId="676289F5" w14:textId="0115B37A" w:rsidR="00504309" w:rsidRDefault="00504309" w:rsidP="001F27AE">
            <w:pPr>
              <w:pStyle w:val="BodyTextIndent2"/>
              <w:spacing w:line="360" w:lineRule="auto"/>
              <w:ind w:left="464" w:right="4" w:firstLine="0"/>
            </w:pPr>
            <w:r>
              <w:t>(</w:t>
            </w:r>
            <w:r w:rsidR="00204D1B">
              <w:t>ζ</w:t>
            </w:r>
            <w:r>
              <w:t>) τον Επίτροπο Κυπριακού Οργανισμού Πληρωμών ή εκπρόσωπο του,</w:t>
            </w:r>
          </w:p>
          <w:p w14:paraId="4A5376F6" w14:textId="77777777" w:rsidR="00504309" w:rsidRDefault="00504309" w:rsidP="001F27AE">
            <w:pPr>
              <w:pStyle w:val="BodyTextIndent2"/>
              <w:spacing w:line="360" w:lineRule="auto"/>
              <w:ind w:left="464" w:right="4" w:firstLine="0"/>
            </w:pPr>
          </w:p>
          <w:p w14:paraId="7F0797FA" w14:textId="38931335" w:rsidR="00504309" w:rsidRDefault="00504309" w:rsidP="001F27AE">
            <w:pPr>
              <w:pStyle w:val="BodyTextIndent2"/>
              <w:spacing w:line="360" w:lineRule="auto"/>
              <w:ind w:left="464" w:right="4" w:firstLine="0"/>
            </w:pPr>
            <w:r>
              <w:t>(</w:t>
            </w:r>
            <w:r w:rsidR="00204D1B">
              <w:t>η</w:t>
            </w:r>
            <w:r>
              <w:t>) τον Έφορο Φορολογίας ή εκπρόσωπο του,</w:t>
            </w:r>
          </w:p>
          <w:p w14:paraId="615E3F24" w14:textId="77777777" w:rsidR="00504309" w:rsidRDefault="00504309" w:rsidP="001F27AE">
            <w:pPr>
              <w:pStyle w:val="BodyTextIndent2"/>
              <w:spacing w:line="360" w:lineRule="auto"/>
              <w:ind w:left="464" w:right="4" w:firstLine="0"/>
            </w:pPr>
          </w:p>
          <w:p w14:paraId="77A92283" w14:textId="7D54A175" w:rsidR="00504309" w:rsidRDefault="00504309" w:rsidP="001F27AE">
            <w:pPr>
              <w:pStyle w:val="BodyTextIndent2"/>
              <w:spacing w:line="360" w:lineRule="auto"/>
              <w:ind w:left="464" w:right="4" w:firstLine="0"/>
            </w:pPr>
            <w:r>
              <w:t>(</w:t>
            </w:r>
            <w:r w:rsidR="00204D1B">
              <w:t>θ</w:t>
            </w:r>
            <w:r>
              <w:t>) τον Έφορο Εσωτερικού Ελέγχου η εκπρόσωπο του,</w:t>
            </w:r>
          </w:p>
          <w:p w14:paraId="2E9E0502" w14:textId="77777777" w:rsidR="00FF3290" w:rsidRDefault="00FF3290" w:rsidP="001F27AE">
            <w:pPr>
              <w:pStyle w:val="BodyTextIndent2"/>
              <w:spacing w:line="360" w:lineRule="auto"/>
              <w:ind w:left="464" w:right="4" w:firstLine="0"/>
            </w:pPr>
          </w:p>
          <w:p w14:paraId="7F32FCA8" w14:textId="32C2FC91" w:rsidR="00504309" w:rsidRPr="00C45512" w:rsidRDefault="00504309" w:rsidP="001F27AE">
            <w:pPr>
              <w:pStyle w:val="BodyTextIndent2"/>
              <w:spacing w:line="360" w:lineRule="auto"/>
              <w:ind w:left="464" w:right="4" w:firstLine="0"/>
            </w:pPr>
            <w:r>
              <w:t>(</w:t>
            </w:r>
            <w:r w:rsidR="00204D1B">
              <w:t>ι</w:t>
            </w:r>
            <w:r>
              <w:t>) τον Διευθυντή Τμήματος Τελωνείων ή εκπρόσωπο του.</w:t>
            </w:r>
          </w:p>
        </w:tc>
      </w:tr>
      <w:tr w:rsidR="00F862EE" w14:paraId="6C71CBF3" w14:textId="77777777" w:rsidTr="00504309">
        <w:tc>
          <w:tcPr>
            <w:tcW w:w="1980" w:type="dxa"/>
            <w:tcBorders>
              <w:top w:val="nil"/>
              <w:left w:val="nil"/>
              <w:bottom w:val="nil"/>
              <w:right w:val="nil"/>
            </w:tcBorders>
          </w:tcPr>
          <w:p w14:paraId="2A821B70" w14:textId="77777777" w:rsidR="00F862EE" w:rsidRDefault="00F862EE" w:rsidP="00C45512">
            <w:pPr>
              <w:rPr>
                <w:rFonts w:ascii="Arial" w:hAnsi="Arial" w:cs="Arial"/>
                <w:sz w:val="20"/>
                <w:szCs w:val="20"/>
              </w:rPr>
            </w:pPr>
          </w:p>
        </w:tc>
        <w:tc>
          <w:tcPr>
            <w:tcW w:w="6384" w:type="dxa"/>
            <w:tcBorders>
              <w:top w:val="nil"/>
              <w:left w:val="nil"/>
              <w:bottom w:val="nil"/>
              <w:right w:val="nil"/>
            </w:tcBorders>
          </w:tcPr>
          <w:p w14:paraId="5C6366F6" w14:textId="77777777" w:rsidR="00F862EE" w:rsidRDefault="00F862EE" w:rsidP="00C45512">
            <w:pPr>
              <w:pStyle w:val="BodyTextIndent2"/>
              <w:spacing w:line="360" w:lineRule="auto"/>
              <w:ind w:right="4" w:firstLine="0"/>
            </w:pPr>
          </w:p>
        </w:tc>
      </w:tr>
      <w:tr w:rsidR="00F862EE" w14:paraId="05FAAFE3" w14:textId="77777777" w:rsidTr="00504309">
        <w:tc>
          <w:tcPr>
            <w:tcW w:w="1980" w:type="dxa"/>
            <w:tcBorders>
              <w:top w:val="nil"/>
              <w:left w:val="nil"/>
              <w:bottom w:val="nil"/>
              <w:right w:val="nil"/>
            </w:tcBorders>
          </w:tcPr>
          <w:p w14:paraId="64AA0849" w14:textId="77777777" w:rsidR="00F862EE" w:rsidRDefault="00F862EE" w:rsidP="00C45512">
            <w:pPr>
              <w:rPr>
                <w:rFonts w:ascii="Arial" w:hAnsi="Arial" w:cs="Arial"/>
                <w:sz w:val="20"/>
                <w:szCs w:val="20"/>
              </w:rPr>
            </w:pPr>
            <w:r>
              <w:rPr>
                <w:rFonts w:ascii="Arial" w:hAnsi="Arial" w:cs="Arial"/>
                <w:sz w:val="20"/>
                <w:szCs w:val="20"/>
              </w:rPr>
              <w:t>Αρμοδιότητες Φορέα.</w:t>
            </w:r>
          </w:p>
        </w:tc>
        <w:tc>
          <w:tcPr>
            <w:tcW w:w="6384" w:type="dxa"/>
            <w:tcBorders>
              <w:top w:val="nil"/>
              <w:left w:val="nil"/>
              <w:bottom w:val="nil"/>
              <w:right w:val="nil"/>
            </w:tcBorders>
          </w:tcPr>
          <w:p w14:paraId="6A0CBEA5" w14:textId="07678BE4" w:rsidR="00F862EE" w:rsidRDefault="00F862EE" w:rsidP="00C45512">
            <w:pPr>
              <w:pStyle w:val="BodyTextIndent2"/>
              <w:spacing w:line="360" w:lineRule="auto"/>
              <w:ind w:right="4" w:firstLine="0"/>
            </w:pPr>
            <w:r>
              <w:t>4.</w:t>
            </w:r>
            <w:r w:rsidR="00E246D8" w:rsidRPr="000254A9">
              <w:t>(1)</w:t>
            </w:r>
            <w:r>
              <w:t xml:space="preserve"> Ο Φορέας έχει τις ακόλουθες αρμοδιότητες</w:t>
            </w:r>
            <w:r w:rsidRPr="00147D01">
              <w:t xml:space="preserve"> </w:t>
            </w:r>
            <w:r w:rsidR="00504309">
              <w:t>και εξουσίες-</w:t>
            </w:r>
            <w:r>
              <w:t xml:space="preserve"> </w:t>
            </w:r>
          </w:p>
        </w:tc>
      </w:tr>
      <w:tr w:rsidR="00E131F2" w14:paraId="28FEE853" w14:textId="77777777" w:rsidTr="00504309">
        <w:tc>
          <w:tcPr>
            <w:tcW w:w="1980" w:type="dxa"/>
            <w:tcBorders>
              <w:top w:val="nil"/>
              <w:left w:val="nil"/>
              <w:bottom w:val="nil"/>
              <w:right w:val="nil"/>
            </w:tcBorders>
          </w:tcPr>
          <w:p w14:paraId="7D3A592C" w14:textId="77777777" w:rsidR="00E131F2" w:rsidRDefault="00E131F2" w:rsidP="00E131F2">
            <w:pPr>
              <w:jc w:val="center"/>
              <w:rPr>
                <w:rFonts w:ascii="Arial" w:hAnsi="Arial" w:cs="Arial"/>
                <w:b/>
                <w:sz w:val="24"/>
                <w:szCs w:val="24"/>
              </w:rPr>
            </w:pPr>
          </w:p>
        </w:tc>
        <w:tc>
          <w:tcPr>
            <w:tcW w:w="6384" w:type="dxa"/>
            <w:tcBorders>
              <w:top w:val="nil"/>
              <w:left w:val="nil"/>
              <w:bottom w:val="nil"/>
              <w:right w:val="nil"/>
            </w:tcBorders>
          </w:tcPr>
          <w:p w14:paraId="427BF8A7" w14:textId="77777777" w:rsidR="00E131F2" w:rsidRDefault="00E131F2" w:rsidP="00E131F2">
            <w:pPr>
              <w:jc w:val="center"/>
              <w:rPr>
                <w:rFonts w:ascii="Arial" w:hAnsi="Arial" w:cs="Arial"/>
                <w:b/>
                <w:sz w:val="24"/>
                <w:szCs w:val="24"/>
              </w:rPr>
            </w:pPr>
          </w:p>
        </w:tc>
      </w:tr>
      <w:tr w:rsidR="00C45512" w14:paraId="0A655C5E" w14:textId="77777777" w:rsidTr="00504309">
        <w:tc>
          <w:tcPr>
            <w:tcW w:w="1980" w:type="dxa"/>
            <w:tcBorders>
              <w:top w:val="nil"/>
              <w:left w:val="nil"/>
              <w:bottom w:val="nil"/>
              <w:right w:val="nil"/>
            </w:tcBorders>
          </w:tcPr>
          <w:p w14:paraId="562380D5" w14:textId="77777777" w:rsidR="00C45512" w:rsidRPr="00C13088" w:rsidRDefault="00C45512" w:rsidP="00C45512">
            <w:pPr>
              <w:pStyle w:val="BodyTextIndent2"/>
              <w:tabs>
                <w:tab w:val="left" w:pos="720"/>
              </w:tabs>
              <w:spacing w:line="360" w:lineRule="auto"/>
              <w:ind w:right="305" w:firstLine="0"/>
              <w:jc w:val="left"/>
              <w:rPr>
                <w:sz w:val="20"/>
                <w:szCs w:val="20"/>
              </w:rPr>
            </w:pPr>
          </w:p>
          <w:p w14:paraId="2B124C90" w14:textId="77777777" w:rsidR="00C45512" w:rsidRPr="00C45512" w:rsidRDefault="00C45512" w:rsidP="00C45512">
            <w:pPr>
              <w:pStyle w:val="BodyTextIndent2"/>
              <w:tabs>
                <w:tab w:val="left" w:pos="720"/>
              </w:tabs>
              <w:spacing w:line="360" w:lineRule="auto"/>
              <w:ind w:right="305" w:firstLine="0"/>
              <w:jc w:val="left"/>
              <w:rPr>
                <w:sz w:val="20"/>
                <w:szCs w:val="20"/>
              </w:rPr>
            </w:pPr>
            <w:r w:rsidRPr="00C45512">
              <w:rPr>
                <w:sz w:val="20"/>
                <w:szCs w:val="20"/>
              </w:rPr>
              <w:t xml:space="preserve">Επίσημη Εφημερίδα της </w:t>
            </w:r>
          </w:p>
          <w:p w14:paraId="780FFA57" w14:textId="77777777" w:rsidR="00C45512" w:rsidRPr="00C45512" w:rsidRDefault="00C45512" w:rsidP="00C45512">
            <w:pPr>
              <w:pStyle w:val="BodyTextIndent2"/>
              <w:tabs>
                <w:tab w:val="left" w:pos="720"/>
              </w:tabs>
              <w:spacing w:line="360" w:lineRule="auto"/>
              <w:ind w:right="305" w:firstLine="0"/>
              <w:jc w:val="left"/>
              <w:rPr>
                <w:sz w:val="20"/>
                <w:szCs w:val="20"/>
              </w:rPr>
            </w:pPr>
            <w:r w:rsidRPr="00C45512">
              <w:rPr>
                <w:sz w:val="20"/>
                <w:szCs w:val="20"/>
              </w:rPr>
              <w:t>Δημοκρατίας</w:t>
            </w:r>
          </w:p>
          <w:p w14:paraId="1803C721" w14:textId="77777777" w:rsidR="00C45512" w:rsidRPr="00C45512" w:rsidRDefault="00C45512" w:rsidP="00C45512">
            <w:pPr>
              <w:pStyle w:val="BodyTextIndent2"/>
              <w:tabs>
                <w:tab w:val="left" w:pos="720"/>
              </w:tabs>
              <w:spacing w:line="360" w:lineRule="auto"/>
              <w:ind w:right="305" w:firstLine="0"/>
              <w:jc w:val="left"/>
              <w:rPr>
                <w:sz w:val="20"/>
                <w:szCs w:val="20"/>
              </w:rPr>
            </w:pPr>
            <w:r w:rsidRPr="00C45512">
              <w:rPr>
                <w:sz w:val="20"/>
                <w:szCs w:val="20"/>
              </w:rPr>
              <w:t xml:space="preserve">Ε.Ε. </w:t>
            </w:r>
            <w:r w:rsidRPr="00C45512">
              <w:rPr>
                <w:sz w:val="20"/>
                <w:szCs w:val="20"/>
                <w:lang w:val="en-US"/>
              </w:rPr>
              <w:t>L</w:t>
            </w:r>
            <w:r w:rsidRPr="00C45512">
              <w:rPr>
                <w:sz w:val="20"/>
                <w:szCs w:val="20"/>
              </w:rPr>
              <w:t>283</w:t>
            </w:r>
          </w:p>
          <w:p w14:paraId="63FB09A3" w14:textId="77777777" w:rsidR="00C45512" w:rsidRDefault="00C45512" w:rsidP="00C45512">
            <w:pPr>
              <w:pStyle w:val="BodyTextIndent2"/>
              <w:tabs>
                <w:tab w:val="left" w:pos="720"/>
              </w:tabs>
              <w:spacing w:line="360" w:lineRule="auto"/>
              <w:ind w:right="305" w:firstLine="0"/>
              <w:jc w:val="left"/>
              <w:rPr>
                <w:sz w:val="20"/>
                <w:szCs w:val="20"/>
              </w:rPr>
            </w:pPr>
            <w:r>
              <w:rPr>
                <w:sz w:val="20"/>
                <w:szCs w:val="20"/>
              </w:rPr>
              <w:t>της 31.10.17.</w:t>
            </w:r>
          </w:p>
          <w:p w14:paraId="2261AFE4" w14:textId="77777777" w:rsidR="000917FC" w:rsidRDefault="000917FC" w:rsidP="00C45512">
            <w:pPr>
              <w:pStyle w:val="BodyTextIndent2"/>
              <w:tabs>
                <w:tab w:val="left" w:pos="720"/>
              </w:tabs>
              <w:spacing w:line="360" w:lineRule="auto"/>
              <w:ind w:right="305" w:firstLine="0"/>
              <w:jc w:val="left"/>
              <w:rPr>
                <w:sz w:val="20"/>
                <w:szCs w:val="20"/>
              </w:rPr>
            </w:pPr>
          </w:p>
          <w:p w14:paraId="18A581A4" w14:textId="77777777" w:rsidR="000917FC" w:rsidRDefault="000917FC" w:rsidP="00C45512">
            <w:pPr>
              <w:pStyle w:val="BodyTextIndent2"/>
              <w:tabs>
                <w:tab w:val="left" w:pos="720"/>
              </w:tabs>
              <w:spacing w:line="360" w:lineRule="auto"/>
              <w:ind w:right="305" w:firstLine="0"/>
              <w:jc w:val="left"/>
              <w:rPr>
                <w:sz w:val="20"/>
                <w:szCs w:val="20"/>
              </w:rPr>
            </w:pPr>
          </w:p>
          <w:p w14:paraId="206B32D1" w14:textId="77777777" w:rsidR="000917FC" w:rsidRDefault="000917FC" w:rsidP="00C45512">
            <w:pPr>
              <w:pStyle w:val="BodyTextIndent2"/>
              <w:tabs>
                <w:tab w:val="left" w:pos="720"/>
              </w:tabs>
              <w:spacing w:line="360" w:lineRule="auto"/>
              <w:ind w:right="305" w:firstLine="0"/>
              <w:jc w:val="left"/>
              <w:rPr>
                <w:sz w:val="20"/>
                <w:szCs w:val="20"/>
              </w:rPr>
            </w:pPr>
          </w:p>
          <w:p w14:paraId="4B894548" w14:textId="77777777" w:rsidR="000917FC" w:rsidRDefault="000917FC" w:rsidP="00C45512">
            <w:pPr>
              <w:pStyle w:val="BodyTextIndent2"/>
              <w:tabs>
                <w:tab w:val="left" w:pos="720"/>
              </w:tabs>
              <w:spacing w:line="360" w:lineRule="auto"/>
              <w:ind w:right="305" w:firstLine="0"/>
              <w:jc w:val="left"/>
              <w:rPr>
                <w:sz w:val="20"/>
                <w:szCs w:val="20"/>
              </w:rPr>
            </w:pPr>
          </w:p>
          <w:p w14:paraId="6C33AE53" w14:textId="77777777" w:rsidR="000917FC" w:rsidRDefault="000917FC" w:rsidP="00C45512">
            <w:pPr>
              <w:pStyle w:val="BodyTextIndent2"/>
              <w:tabs>
                <w:tab w:val="left" w:pos="720"/>
              </w:tabs>
              <w:spacing w:line="360" w:lineRule="auto"/>
              <w:ind w:right="305" w:firstLine="0"/>
              <w:jc w:val="left"/>
              <w:rPr>
                <w:sz w:val="20"/>
                <w:szCs w:val="20"/>
              </w:rPr>
            </w:pPr>
          </w:p>
          <w:p w14:paraId="15B397D2" w14:textId="77777777" w:rsidR="000917FC" w:rsidRDefault="000917FC" w:rsidP="00C45512">
            <w:pPr>
              <w:pStyle w:val="BodyTextIndent2"/>
              <w:tabs>
                <w:tab w:val="left" w:pos="720"/>
              </w:tabs>
              <w:spacing w:line="360" w:lineRule="auto"/>
              <w:ind w:right="305" w:firstLine="0"/>
              <w:jc w:val="left"/>
              <w:rPr>
                <w:sz w:val="20"/>
                <w:szCs w:val="20"/>
              </w:rPr>
            </w:pPr>
          </w:p>
          <w:p w14:paraId="25D41BE6" w14:textId="77777777" w:rsidR="000917FC" w:rsidRDefault="000917FC" w:rsidP="00C45512">
            <w:pPr>
              <w:pStyle w:val="BodyTextIndent2"/>
              <w:tabs>
                <w:tab w:val="left" w:pos="720"/>
              </w:tabs>
              <w:spacing w:line="360" w:lineRule="auto"/>
              <w:ind w:right="305" w:firstLine="0"/>
              <w:jc w:val="left"/>
              <w:rPr>
                <w:sz w:val="20"/>
                <w:szCs w:val="20"/>
              </w:rPr>
            </w:pPr>
          </w:p>
          <w:p w14:paraId="553EFA67" w14:textId="77777777" w:rsidR="000917FC" w:rsidRDefault="000917FC" w:rsidP="00C45512">
            <w:pPr>
              <w:pStyle w:val="BodyTextIndent2"/>
              <w:tabs>
                <w:tab w:val="left" w:pos="720"/>
              </w:tabs>
              <w:spacing w:line="360" w:lineRule="auto"/>
              <w:ind w:right="305" w:firstLine="0"/>
              <w:jc w:val="left"/>
              <w:rPr>
                <w:sz w:val="20"/>
                <w:szCs w:val="20"/>
              </w:rPr>
            </w:pPr>
          </w:p>
          <w:p w14:paraId="6C1935EE" w14:textId="77777777" w:rsidR="000917FC" w:rsidRDefault="000917FC" w:rsidP="00C45512">
            <w:pPr>
              <w:pStyle w:val="BodyTextIndent2"/>
              <w:tabs>
                <w:tab w:val="left" w:pos="720"/>
              </w:tabs>
              <w:spacing w:line="360" w:lineRule="auto"/>
              <w:ind w:right="305" w:firstLine="0"/>
              <w:jc w:val="left"/>
              <w:rPr>
                <w:sz w:val="20"/>
                <w:szCs w:val="20"/>
              </w:rPr>
            </w:pPr>
          </w:p>
          <w:p w14:paraId="1E36D69C" w14:textId="77777777" w:rsidR="000917FC" w:rsidRDefault="000917FC" w:rsidP="00C45512">
            <w:pPr>
              <w:pStyle w:val="BodyTextIndent2"/>
              <w:tabs>
                <w:tab w:val="left" w:pos="720"/>
              </w:tabs>
              <w:spacing w:line="360" w:lineRule="auto"/>
              <w:ind w:right="305" w:firstLine="0"/>
              <w:jc w:val="left"/>
              <w:rPr>
                <w:sz w:val="20"/>
                <w:szCs w:val="20"/>
              </w:rPr>
            </w:pPr>
          </w:p>
          <w:p w14:paraId="38D3EEEC" w14:textId="77777777" w:rsidR="000917FC" w:rsidRDefault="000917FC" w:rsidP="00C45512">
            <w:pPr>
              <w:pStyle w:val="BodyTextIndent2"/>
              <w:tabs>
                <w:tab w:val="left" w:pos="720"/>
              </w:tabs>
              <w:spacing w:line="360" w:lineRule="auto"/>
              <w:ind w:right="305" w:firstLine="0"/>
              <w:jc w:val="left"/>
              <w:rPr>
                <w:sz w:val="20"/>
                <w:szCs w:val="20"/>
              </w:rPr>
            </w:pPr>
          </w:p>
          <w:p w14:paraId="35819BD1" w14:textId="77777777" w:rsidR="000917FC" w:rsidRDefault="000917FC" w:rsidP="00C45512">
            <w:pPr>
              <w:pStyle w:val="BodyTextIndent2"/>
              <w:tabs>
                <w:tab w:val="left" w:pos="720"/>
              </w:tabs>
              <w:spacing w:line="360" w:lineRule="auto"/>
              <w:ind w:right="305" w:firstLine="0"/>
              <w:jc w:val="left"/>
              <w:rPr>
                <w:sz w:val="20"/>
                <w:szCs w:val="20"/>
              </w:rPr>
            </w:pPr>
          </w:p>
          <w:p w14:paraId="484370B9" w14:textId="77777777" w:rsidR="000917FC" w:rsidRDefault="000917FC" w:rsidP="00C45512">
            <w:pPr>
              <w:pStyle w:val="BodyTextIndent2"/>
              <w:tabs>
                <w:tab w:val="left" w:pos="720"/>
              </w:tabs>
              <w:spacing w:line="360" w:lineRule="auto"/>
              <w:ind w:right="305" w:firstLine="0"/>
              <w:jc w:val="left"/>
              <w:rPr>
                <w:sz w:val="20"/>
                <w:szCs w:val="20"/>
              </w:rPr>
            </w:pPr>
          </w:p>
          <w:p w14:paraId="5E485434" w14:textId="77777777" w:rsidR="000917FC" w:rsidRDefault="000917FC" w:rsidP="00C45512">
            <w:pPr>
              <w:pStyle w:val="BodyTextIndent2"/>
              <w:tabs>
                <w:tab w:val="left" w:pos="720"/>
              </w:tabs>
              <w:spacing w:line="360" w:lineRule="auto"/>
              <w:ind w:right="305" w:firstLine="0"/>
              <w:jc w:val="left"/>
              <w:rPr>
                <w:sz w:val="20"/>
                <w:szCs w:val="20"/>
              </w:rPr>
            </w:pPr>
          </w:p>
          <w:p w14:paraId="17D3376B" w14:textId="77777777" w:rsidR="000917FC" w:rsidRDefault="000917FC" w:rsidP="00C45512">
            <w:pPr>
              <w:pStyle w:val="BodyTextIndent2"/>
              <w:tabs>
                <w:tab w:val="left" w:pos="720"/>
              </w:tabs>
              <w:spacing w:line="360" w:lineRule="auto"/>
              <w:ind w:right="305" w:firstLine="0"/>
              <w:jc w:val="left"/>
              <w:rPr>
                <w:sz w:val="20"/>
                <w:szCs w:val="20"/>
              </w:rPr>
            </w:pPr>
          </w:p>
          <w:p w14:paraId="1D01C643" w14:textId="77777777" w:rsidR="000917FC" w:rsidRDefault="000917FC" w:rsidP="00C45512">
            <w:pPr>
              <w:pStyle w:val="BodyTextIndent2"/>
              <w:tabs>
                <w:tab w:val="left" w:pos="720"/>
              </w:tabs>
              <w:spacing w:line="360" w:lineRule="auto"/>
              <w:ind w:right="305" w:firstLine="0"/>
              <w:jc w:val="left"/>
              <w:rPr>
                <w:sz w:val="20"/>
                <w:szCs w:val="20"/>
              </w:rPr>
            </w:pPr>
          </w:p>
          <w:p w14:paraId="681FA944" w14:textId="77777777" w:rsidR="000917FC" w:rsidRDefault="000917FC" w:rsidP="00C45512">
            <w:pPr>
              <w:pStyle w:val="BodyTextIndent2"/>
              <w:tabs>
                <w:tab w:val="left" w:pos="720"/>
              </w:tabs>
              <w:spacing w:line="360" w:lineRule="auto"/>
              <w:ind w:right="305" w:firstLine="0"/>
              <w:jc w:val="left"/>
              <w:rPr>
                <w:sz w:val="20"/>
                <w:szCs w:val="20"/>
              </w:rPr>
            </w:pPr>
          </w:p>
          <w:p w14:paraId="21AD86FF" w14:textId="77777777" w:rsidR="000917FC" w:rsidRDefault="000917FC" w:rsidP="00C45512">
            <w:pPr>
              <w:pStyle w:val="BodyTextIndent2"/>
              <w:tabs>
                <w:tab w:val="left" w:pos="720"/>
              </w:tabs>
              <w:spacing w:line="360" w:lineRule="auto"/>
              <w:ind w:right="305" w:firstLine="0"/>
              <w:jc w:val="left"/>
              <w:rPr>
                <w:sz w:val="20"/>
                <w:szCs w:val="20"/>
              </w:rPr>
            </w:pPr>
          </w:p>
          <w:p w14:paraId="1920B0B1" w14:textId="77777777" w:rsidR="000917FC" w:rsidRDefault="000917FC" w:rsidP="00C45512">
            <w:pPr>
              <w:pStyle w:val="BodyTextIndent2"/>
              <w:tabs>
                <w:tab w:val="left" w:pos="720"/>
              </w:tabs>
              <w:spacing w:line="360" w:lineRule="auto"/>
              <w:ind w:right="305" w:firstLine="0"/>
              <w:jc w:val="left"/>
              <w:rPr>
                <w:sz w:val="20"/>
                <w:szCs w:val="20"/>
              </w:rPr>
            </w:pPr>
          </w:p>
          <w:p w14:paraId="162737CA" w14:textId="77777777" w:rsidR="000917FC" w:rsidRDefault="000917FC" w:rsidP="00C45512">
            <w:pPr>
              <w:pStyle w:val="BodyTextIndent2"/>
              <w:tabs>
                <w:tab w:val="left" w:pos="720"/>
              </w:tabs>
              <w:spacing w:line="360" w:lineRule="auto"/>
              <w:ind w:right="305" w:firstLine="0"/>
              <w:jc w:val="left"/>
              <w:rPr>
                <w:sz w:val="20"/>
                <w:szCs w:val="20"/>
              </w:rPr>
            </w:pPr>
          </w:p>
          <w:p w14:paraId="799410C7" w14:textId="77777777" w:rsidR="000917FC" w:rsidRDefault="000917FC" w:rsidP="00C45512">
            <w:pPr>
              <w:pStyle w:val="BodyTextIndent2"/>
              <w:tabs>
                <w:tab w:val="left" w:pos="720"/>
              </w:tabs>
              <w:spacing w:line="360" w:lineRule="auto"/>
              <w:ind w:right="305" w:firstLine="0"/>
              <w:jc w:val="left"/>
              <w:rPr>
                <w:sz w:val="20"/>
                <w:szCs w:val="20"/>
              </w:rPr>
            </w:pPr>
          </w:p>
          <w:p w14:paraId="40549EAD" w14:textId="77777777" w:rsidR="000917FC" w:rsidRDefault="000917FC" w:rsidP="00C45512">
            <w:pPr>
              <w:pStyle w:val="BodyTextIndent2"/>
              <w:tabs>
                <w:tab w:val="left" w:pos="720"/>
              </w:tabs>
              <w:spacing w:line="360" w:lineRule="auto"/>
              <w:ind w:right="305" w:firstLine="0"/>
              <w:jc w:val="left"/>
              <w:rPr>
                <w:sz w:val="20"/>
                <w:szCs w:val="20"/>
              </w:rPr>
            </w:pPr>
          </w:p>
          <w:p w14:paraId="09581A68" w14:textId="77777777" w:rsidR="000917FC" w:rsidRDefault="000917FC" w:rsidP="00C45512">
            <w:pPr>
              <w:pStyle w:val="BodyTextIndent2"/>
              <w:tabs>
                <w:tab w:val="left" w:pos="720"/>
              </w:tabs>
              <w:spacing w:line="360" w:lineRule="auto"/>
              <w:ind w:right="305" w:firstLine="0"/>
              <w:jc w:val="left"/>
              <w:rPr>
                <w:sz w:val="20"/>
                <w:szCs w:val="20"/>
              </w:rPr>
            </w:pPr>
          </w:p>
          <w:p w14:paraId="13F9CD2B" w14:textId="77777777" w:rsidR="000917FC" w:rsidRDefault="000917FC" w:rsidP="00C45512">
            <w:pPr>
              <w:pStyle w:val="BodyTextIndent2"/>
              <w:tabs>
                <w:tab w:val="left" w:pos="720"/>
              </w:tabs>
              <w:spacing w:line="360" w:lineRule="auto"/>
              <w:ind w:right="305" w:firstLine="0"/>
              <w:jc w:val="left"/>
              <w:rPr>
                <w:sz w:val="20"/>
                <w:szCs w:val="20"/>
              </w:rPr>
            </w:pPr>
          </w:p>
          <w:p w14:paraId="7140A5BD" w14:textId="77777777" w:rsidR="000917FC" w:rsidRDefault="000917FC" w:rsidP="00C45512">
            <w:pPr>
              <w:pStyle w:val="BodyTextIndent2"/>
              <w:tabs>
                <w:tab w:val="left" w:pos="720"/>
              </w:tabs>
              <w:spacing w:line="360" w:lineRule="auto"/>
              <w:ind w:right="305" w:firstLine="0"/>
              <w:jc w:val="left"/>
              <w:rPr>
                <w:sz w:val="20"/>
                <w:szCs w:val="20"/>
              </w:rPr>
            </w:pPr>
          </w:p>
          <w:p w14:paraId="58232990" w14:textId="77777777" w:rsidR="000917FC" w:rsidRDefault="000917FC" w:rsidP="00C45512">
            <w:pPr>
              <w:pStyle w:val="BodyTextIndent2"/>
              <w:tabs>
                <w:tab w:val="left" w:pos="720"/>
              </w:tabs>
              <w:spacing w:line="360" w:lineRule="auto"/>
              <w:ind w:right="305" w:firstLine="0"/>
              <w:jc w:val="left"/>
              <w:rPr>
                <w:sz w:val="20"/>
                <w:szCs w:val="20"/>
              </w:rPr>
            </w:pPr>
          </w:p>
          <w:p w14:paraId="57FE5459" w14:textId="77777777" w:rsidR="000917FC" w:rsidRDefault="000917FC" w:rsidP="00C45512">
            <w:pPr>
              <w:pStyle w:val="BodyTextIndent2"/>
              <w:tabs>
                <w:tab w:val="left" w:pos="720"/>
              </w:tabs>
              <w:spacing w:line="360" w:lineRule="auto"/>
              <w:ind w:right="305" w:firstLine="0"/>
              <w:jc w:val="left"/>
              <w:rPr>
                <w:sz w:val="20"/>
                <w:szCs w:val="20"/>
              </w:rPr>
            </w:pPr>
          </w:p>
          <w:p w14:paraId="52F6CEC5" w14:textId="77777777" w:rsidR="000917FC" w:rsidRDefault="000917FC" w:rsidP="00C45512">
            <w:pPr>
              <w:pStyle w:val="BodyTextIndent2"/>
              <w:tabs>
                <w:tab w:val="left" w:pos="720"/>
              </w:tabs>
              <w:spacing w:line="360" w:lineRule="auto"/>
              <w:ind w:right="305" w:firstLine="0"/>
              <w:jc w:val="left"/>
              <w:rPr>
                <w:sz w:val="20"/>
                <w:szCs w:val="20"/>
              </w:rPr>
            </w:pPr>
          </w:p>
          <w:p w14:paraId="61673FBE" w14:textId="77777777" w:rsidR="000917FC" w:rsidRDefault="000917FC" w:rsidP="00C45512">
            <w:pPr>
              <w:pStyle w:val="BodyTextIndent2"/>
              <w:tabs>
                <w:tab w:val="left" w:pos="720"/>
              </w:tabs>
              <w:spacing w:line="360" w:lineRule="auto"/>
              <w:ind w:right="305" w:firstLine="0"/>
              <w:jc w:val="left"/>
              <w:rPr>
                <w:sz w:val="20"/>
                <w:szCs w:val="20"/>
              </w:rPr>
            </w:pPr>
          </w:p>
          <w:p w14:paraId="5105569B" w14:textId="77777777" w:rsidR="000917FC" w:rsidRDefault="000917FC" w:rsidP="00C45512">
            <w:pPr>
              <w:pStyle w:val="BodyTextIndent2"/>
              <w:tabs>
                <w:tab w:val="left" w:pos="720"/>
              </w:tabs>
              <w:spacing w:line="360" w:lineRule="auto"/>
              <w:ind w:right="305" w:firstLine="0"/>
              <w:jc w:val="left"/>
              <w:rPr>
                <w:sz w:val="20"/>
                <w:szCs w:val="20"/>
              </w:rPr>
            </w:pPr>
          </w:p>
          <w:p w14:paraId="54D85871" w14:textId="77777777" w:rsidR="000917FC" w:rsidRDefault="000917FC" w:rsidP="00C45512">
            <w:pPr>
              <w:pStyle w:val="BodyTextIndent2"/>
              <w:tabs>
                <w:tab w:val="left" w:pos="720"/>
              </w:tabs>
              <w:spacing w:line="360" w:lineRule="auto"/>
              <w:ind w:right="305" w:firstLine="0"/>
              <w:jc w:val="left"/>
              <w:rPr>
                <w:sz w:val="20"/>
                <w:szCs w:val="20"/>
              </w:rPr>
            </w:pPr>
          </w:p>
          <w:p w14:paraId="0AC5C29E" w14:textId="77777777" w:rsidR="000917FC" w:rsidRDefault="000917FC" w:rsidP="00C45512">
            <w:pPr>
              <w:pStyle w:val="BodyTextIndent2"/>
              <w:tabs>
                <w:tab w:val="left" w:pos="720"/>
              </w:tabs>
              <w:spacing w:line="360" w:lineRule="auto"/>
              <w:ind w:right="305" w:firstLine="0"/>
              <w:jc w:val="left"/>
              <w:rPr>
                <w:sz w:val="20"/>
                <w:szCs w:val="20"/>
              </w:rPr>
            </w:pPr>
          </w:p>
          <w:p w14:paraId="5FC7D986" w14:textId="77777777" w:rsidR="000917FC" w:rsidRPr="00C45512" w:rsidRDefault="000917FC" w:rsidP="00C45512">
            <w:pPr>
              <w:pStyle w:val="BodyTextIndent2"/>
              <w:tabs>
                <w:tab w:val="left" w:pos="720"/>
              </w:tabs>
              <w:spacing w:line="360" w:lineRule="auto"/>
              <w:ind w:right="305" w:firstLine="0"/>
              <w:jc w:val="left"/>
              <w:rPr>
                <w:sz w:val="20"/>
                <w:szCs w:val="20"/>
              </w:rPr>
            </w:pPr>
          </w:p>
          <w:p w14:paraId="37445849" w14:textId="2C0B1A13" w:rsidR="000917FC" w:rsidRPr="00776BF2" w:rsidRDefault="0087007C" w:rsidP="000917FC">
            <w:pPr>
              <w:shd w:val="clear" w:color="auto" w:fill="FAFAFA"/>
              <w:rPr>
                <w:rFonts w:ascii="Arial" w:eastAsia="Times New Roman" w:hAnsi="Arial" w:cs="Arial"/>
                <w:bCs/>
                <w:sz w:val="20"/>
                <w:szCs w:val="20"/>
                <w:lang w:eastAsia="el-GR"/>
              </w:rPr>
            </w:pPr>
            <w:r w:rsidRPr="00776BF2">
              <w:rPr>
                <w:rFonts w:ascii="Arial" w:eastAsia="Times New Roman" w:hAnsi="Arial" w:cs="Arial"/>
                <w:bCs/>
                <w:sz w:val="20"/>
                <w:szCs w:val="20"/>
                <w:lang w:eastAsia="el-GR"/>
              </w:rPr>
              <w:t>188(</w:t>
            </w:r>
            <w:r>
              <w:rPr>
                <w:rFonts w:ascii="Arial" w:eastAsia="Times New Roman" w:hAnsi="Arial" w:cs="Arial"/>
                <w:bCs/>
                <w:sz w:val="20"/>
                <w:szCs w:val="20"/>
                <w:lang w:val="en-US" w:eastAsia="el-GR"/>
              </w:rPr>
              <w:t>I</w:t>
            </w:r>
            <w:r w:rsidRPr="00776BF2">
              <w:rPr>
                <w:rFonts w:ascii="Arial" w:eastAsia="Times New Roman" w:hAnsi="Arial" w:cs="Arial"/>
                <w:bCs/>
                <w:sz w:val="20"/>
                <w:szCs w:val="20"/>
                <w:lang w:eastAsia="el-GR"/>
              </w:rPr>
              <w:t xml:space="preserve">) του </w:t>
            </w:r>
            <w:r w:rsidR="000917FC" w:rsidRPr="00776BF2">
              <w:rPr>
                <w:rFonts w:ascii="Arial" w:eastAsia="Times New Roman" w:hAnsi="Arial" w:cs="Arial"/>
                <w:bCs/>
                <w:sz w:val="20"/>
                <w:szCs w:val="20"/>
                <w:lang w:eastAsia="el-GR"/>
              </w:rPr>
              <w:t>2007</w:t>
            </w:r>
          </w:p>
          <w:p w14:paraId="53FBA729" w14:textId="2ACC62A6" w:rsidR="000917FC" w:rsidRPr="00776BF2" w:rsidRDefault="0087007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58(</w:t>
            </w:r>
            <w:r>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 xml:space="preserve">) του </w:t>
            </w:r>
            <w:r w:rsidR="000917FC" w:rsidRPr="00776BF2">
              <w:rPr>
                <w:rFonts w:ascii="Arial" w:eastAsia="Times New Roman" w:hAnsi="Arial" w:cs="Arial"/>
                <w:sz w:val="20"/>
                <w:szCs w:val="20"/>
                <w:lang w:eastAsia="el-GR"/>
              </w:rPr>
              <w:t>2010</w:t>
            </w:r>
          </w:p>
          <w:p w14:paraId="7848A409" w14:textId="238B9309" w:rsidR="000917FC" w:rsidRPr="00776BF2" w:rsidRDefault="0087007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80(</w:t>
            </w:r>
            <w:r>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 xml:space="preserve">) του </w:t>
            </w:r>
            <w:r w:rsidR="000917FC" w:rsidRPr="00776BF2">
              <w:rPr>
                <w:rFonts w:ascii="Arial" w:eastAsia="Times New Roman" w:hAnsi="Arial" w:cs="Arial"/>
                <w:sz w:val="20"/>
                <w:szCs w:val="20"/>
                <w:lang w:eastAsia="el-GR"/>
              </w:rPr>
              <w:t>2012</w:t>
            </w:r>
          </w:p>
          <w:p w14:paraId="15C9ECCD" w14:textId="4A20A73E" w:rsidR="000917FC" w:rsidRPr="00776BF2" w:rsidRDefault="000917F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192(</w:t>
            </w:r>
            <w:r w:rsidRPr="000917FC">
              <w:rPr>
                <w:rFonts w:ascii="Arial" w:eastAsia="Times New Roman" w:hAnsi="Arial" w:cs="Arial"/>
                <w:sz w:val="20"/>
                <w:szCs w:val="20"/>
                <w:lang w:eastAsia="el-GR"/>
              </w:rPr>
              <w:t>Ι</w:t>
            </w:r>
            <w:r w:rsidR="0087007C" w:rsidRPr="00776BF2">
              <w:rPr>
                <w:rFonts w:ascii="Arial" w:eastAsia="Times New Roman" w:hAnsi="Arial" w:cs="Arial"/>
                <w:sz w:val="20"/>
                <w:szCs w:val="20"/>
                <w:lang w:eastAsia="el-GR"/>
              </w:rPr>
              <w:t xml:space="preserve">) του </w:t>
            </w:r>
            <w:r w:rsidRPr="00776BF2">
              <w:rPr>
                <w:rFonts w:ascii="Arial" w:eastAsia="Times New Roman" w:hAnsi="Arial" w:cs="Arial"/>
                <w:sz w:val="20"/>
                <w:szCs w:val="20"/>
                <w:lang w:eastAsia="el-GR"/>
              </w:rPr>
              <w:t>2012</w:t>
            </w:r>
          </w:p>
          <w:p w14:paraId="7E8E2DF0" w14:textId="4F2532AF" w:rsidR="000917FC" w:rsidRPr="00776BF2" w:rsidRDefault="0087007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101(</w:t>
            </w:r>
            <w:r>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 xml:space="preserve">) του </w:t>
            </w:r>
            <w:r w:rsidR="000917FC" w:rsidRPr="00776BF2">
              <w:rPr>
                <w:rFonts w:ascii="Arial" w:eastAsia="Times New Roman" w:hAnsi="Arial" w:cs="Arial"/>
                <w:sz w:val="20"/>
                <w:szCs w:val="20"/>
                <w:lang w:eastAsia="el-GR"/>
              </w:rPr>
              <w:t>2013</w:t>
            </w:r>
          </w:p>
          <w:p w14:paraId="2F855C9B" w14:textId="48C50549" w:rsidR="000917FC" w:rsidRPr="00776BF2" w:rsidRDefault="000917F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184(</w:t>
            </w:r>
            <w:r w:rsidRPr="000917FC">
              <w:rPr>
                <w:rFonts w:ascii="Arial" w:eastAsia="Times New Roman" w:hAnsi="Arial" w:cs="Arial"/>
                <w:sz w:val="20"/>
                <w:szCs w:val="20"/>
                <w:lang w:eastAsia="el-GR"/>
              </w:rPr>
              <w:t>Ι</w:t>
            </w:r>
            <w:r w:rsidR="0087007C" w:rsidRPr="00776BF2">
              <w:rPr>
                <w:rFonts w:ascii="Arial" w:eastAsia="Times New Roman" w:hAnsi="Arial" w:cs="Arial"/>
                <w:sz w:val="20"/>
                <w:szCs w:val="20"/>
                <w:lang w:eastAsia="el-GR"/>
              </w:rPr>
              <w:t xml:space="preserve">) του </w:t>
            </w:r>
            <w:r w:rsidRPr="00776BF2">
              <w:rPr>
                <w:rFonts w:ascii="Arial" w:eastAsia="Times New Roman" w:hAnsi="Arial" w:cs="Arial"/>
                <w:sz w:val="20"/>
                <w:szCs w:val="20"/>
                <w:lang w:eastAsia="el-GR"/>
              </w:rPr>
              <w:t>2014</w:t>
            </w:r>
          </w:p>
          <w:p w14:paraId="2A3E6912" w14:textId="5EFD60D0" w:rsidR="000917FC" w:rsidRPr="00776BF2" w:rsidRDefault="0087007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18(</w:t>
            </w:r>
            <w:r w:rsidRPr="0087007C">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 xml:space="preserve">) </w:t>
            </w:r>
            <w:r>
              <w:rPr>
                <w:rFonts w:ascii="Arial" w:eastAsia="Times New Roman" w:hAnsi="Arial" w:cs="Arial"/>
                <w:sz w:val="20"/>
                <w:szCs w:val="20"/>
                <w:lang w:eastAsia="el-GR"/>
              </w:rPr>
              <w:t>του</w:t>
            </w:r>
            <w:r w:rsidRPr="00776BF2">
              <w:rPr>
                <w:rFonts w:ascii="Arial" w:eastAsia="Times New Roman" w:hAnsi="Arial" w:cs="Arial"/>
                <w:sz w:val="20"/>
                <w:szCs w:val="20"/>
                <w:lang w:eastAsia="el-GR"/>
              </w:rPr>
              <w:t xml:space="preserve"> </w:t>
            </w:r>
            <w:r w:rsidR="000917FC" w:rsidRPr="00776BF2">
              <w:rPr>
                <w:rFonts w:ascii="Arial" w:eastAsia="Times New Roman" w:hAnsi="Arial" w:cs="Arial"/>
                <w:sz w:val="20"/>
                <w:szCs w:val="20"/>
                <w:lang w:eastAsia="el-GR"/>
              </w:rPr>
              <w:t>2016</w:t>
            </w:r>
          </w:p>
          <w:p w14:paraId="3751AB4F" w14:textId="77777777" w:rsidR="000917FC" w:rsidRPr="000917FC" w:rsidRDefault="000917FC" w:rsidP="000917FC">
            <w:pPr>
              <w:shd w:val="clear" w:color="auto" w:fill="FAFAFA"/>
              <w:rPr>
                <w:rFonts w:ascii="Arial" w:eastAsia="Times New Roman" w:hAnsi="Arial" w:cs="Arial"/>
                <w:sz w:val="20"/>
                <w:szCs w:val="20"/>
                <w:lang w:eastAsia="el-GR"/>
              </w:rPr>
            </w:pPr>
            <w:r w:rsidRPr="000917FC">
              <w:rPr>
                <w:rFonts w:ascii="Arial" w:eastAsia="Times New Roman" w:hAnsi="Arial" w:cs="Arial"/>
                <w:sz w:val="20"/>
                <w:szCs w:val="20"/>
                <w:lang w:eastAsia="el-GR"/>
              </w:rPr>
              <w:t xml:space="preserve">ΔΙΟΡΘ. Ε.Ε. Παρ. Ι(Ι), </w:t>
            </w:r>
            <w:proofErr w:type="spellStart"/>
            <w:r w:rsidRPr="000917FC">
              <w:rPr>
                <w:rFonts w:ascii="Arial" w:eastAsia="Times New Roman" w:hAnsi="Arial" w:cs="Arial"/>
                <w:sz w:val="20"/>
                <w:szCs w:val="20"/>
                <w:lang w:eastAsia="el-GR"/>
              </w:rPr>
              <w:t>Αρ</w:t>
            </w:r>
            <w:proofErr w:type="spellEnd"/>
            <w:r w:rsidRPr="000917FC">
              <w:rPr>
                <w:rFonts w:ascii="Arial" w:eastAsia="Times New Roman" w:hAnsi="Arial" w:cs="Arial"/>
                <w:sz w:val="20"/>
                <w:szCs w:val="20"/>
                <w:lang w:eastAsia="el-GR"/>
              </w:rPr>
              <w:t>. 4564</w:t>
            </w:r>
          </w:p>
          <w:p w14:paraId="5325D262" w14:textId="7A7FE5E1" w:rsidR="000917FC" w:rsidRPr="00776BF2" w:rsidRDefault="0087007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13(</w:t>
            </w:r>
            <w:r>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 xml:space="preserve">) του </w:t>
            </w:r>
            <w:r w:rsidR="000917FC" w:rsidRPr="00776BF2">
              <w:rPr>
                <w:rFonts w:ascii="Arial" w:eastAsia="Times New Roman" w:hAnsi="Arial" w:cs="Arial"/>
                <w:sz w:val="20"/>
                <w:szCs w:val="20"/>
                <w:lang w:eastAsia="el-GR"/>
              </w:rPr>
              <w:t>2018</w:t>
            </w:r>
          </w:p>
          <w:p w14:paraId="6D04EDE3" w14:textId="6CCE57F3" w:rsidR="000917FC" w:rsidRPr="00776BF2" w:rsidRDefault="000917F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158(</w:t>
            </w:r>
            <w:r w:rsidRPr="0087007C">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w:t>
            </w:r>
            <w:r w:rsidR="0087007C">
              <w:rPr>
                <w:rFonts w:ascii="Arial" w:eastAsia="Times New Roman" w:hAnsi="Arial" w:cs="Arial"/>
                <w:sz w:val="20"/>
                <w:szCs w:val="20"/>
                <w:lang w:eastAsia="el-GR"/>
              </w:rPr>
              <w:t xml:space="preserve"> του </w:t>
            </w:r>
            <w:r w:rsidRPr="00776BF2">
              <w:rPr>
                <w:rFonts w:ascii="Arial" w:eastAsia="Times New Roman" w:hAnsi="Arial" w:cs="Arial"/>
                <w:sz w:val="20"/>
                <w:szCs w:val="20"/>
                <w:lang w:eastAsia="el-GR"/>
              </w:rPr>
              <w:t>2018</w:t>
            </w:r>
          </w:p>
          <w:p w14:paraId="71271A11" w14:textId="7E1746FC" w:rsidR="000917FC" w:rsidRPr="00776BF2" w:rsidRDefault="0087007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81(</w:t>
            </w:r>
            <w:r w:rsidRPr="0087007C">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 xml:space="preserve">) </w:t>
            </w:r>
            <w:r>
              <w:rPr>
                <w:rFonts w:ascii="Arial" w:eastAsia="Times New Roman" w:hAnsi="Arial" w:cs="Arial"/>
                <w:sz w:val="20"/>
                <w:szCs w:val="20"/>
                <w:lang w:eastAsia="el-GR"/>
              </w:rPr>
              <w:t>του</w:t>
            </w:r>
            <w:r w:rsidRPr="00776BF2">
              <w:rPr>
                <w:rFonts w:ascii="Arial" w:eastAsia="Times New Roman" w:hAnsi="Arial" w:cs="Arial"/>
                <w:sz w:val="20"/>
                <w:szCs w:val="20"/>
                <w:lang w:eastAsia="el-GR"/>
              </w:rPr>
              <w:t xml:space="preserve"> </w:t>
            </w:r>
            <w:r w:rsidR="000917FC" w:rsidRPr="00776BF2">
              <w:rPr>
                <w:rFonts w:ascii="Arial" w:eastAsia="Times New Roman" w:hAnsi="Arial" w:cs="Arial"/>
                <w:sz w:val="20"/>
                <w:szCs w:val="20"/>
                <w:lang w:eastAsia="el-GR"/>
              </w:rPr>
              <w:t>2019</w:t>
            </w:r>
          </w:p>
          <w:p w14:paraId="04200114" w14:textId="5E9CE98D" w:rsidR="000917FC" w:rsidRPr="00776BF2" w:rsidRDefault="0087007C" w:rsidP="000917FC">
            <w:pPr>
              <w:shd w:val="clear" w:color="auto" w:fill="FAFAFA"/>
              <w:rPr>
                <w:rFonts w:ascii="Arial" w:eastAsia="Times New Roman" w:hAnsi="Arial" w:cs="Arial"/>
                <w:sz w:val="20"/>
                <w:szCs w:val="20"/>
                <w:lang w:eastAsia="el-GR"/>
              </w:rPr>
            </w:pPr>
            <w:r w:rsidRPr="00776BF2">
              <w:rPr>
                <w:rFonts w:ascii="Arial" w:eastAsia="Times New Roman" w:hAnsi="Arial" w:cs="Arial"/>
                <w:sz w:val="20"/>
                <w:szCs w:val="20"/>
                <w:lang w:eastAsia="el-GR"/>
              </w:rPr>
              <w:t>13(</w:t>
            </w:r>
            <w:r w:rsidRPr="0087007C">
              <w:rPr>
                <w:rFonts w:ascii="Arial" w:eastAsia="Times New Roman" w:hAnsi="Arial" w:cs="Arial"/>
                <w:sz w:val="20"/>
                <w:szCs w:val="20"/>
                <w:lang w:val="en-US" w:eastAsia="el-GR"/>
              </w:rPr>
              <w:t>I</w:t>
            </w:r>
            <w:r w:rsidRPr="00776BF2">
              <w:rPr>
                <w:rFonts w:ascii="Arial" w:eastAsia="Times New Roman" w:hAnsi="Arial" w:cs="Arial"/>
                <w:sz w:val="20"/>
                <w:szCs w:val="20"/>
                <w:lang w:eastAsia="el-GR"/>
              </w:rPr>
              <w:t xml:space="preserve">) </w:t>
            </w:r>
            <w:r>
              <w:rPr>
                <w:rFonts w:ascii="Arial" w:eastAsia="Times New Roman" w:hAnsi="Arial" w:cs="Arial"/>
                <w:sz w:val="20"/>
                <w:szCs w:val="20"/>
                <w:lang w:eastAsia="el-GR"/>
              </w:rPr>
              <w:t>του</w:t>
            </w:r>
            <w:r w:rsidRPr="00776BF2">
              <w:rPr>
                <w:rFonts w:ascii="Arial" w:eastAsia="Times New Roman" w:hAnsi="Arial" w:cs="Arial"/>
                <w:sz w:val="20"/>
                <w:szCs w:val="20"/>
                <w:lang w:eastAsia="el-GR"/>
              </w:rPr>
              <w:t xml:space="preserve"> </w:t>
            </w:r>
            <w:r w:rsidR="000917FC" w:rsidRPr="00776BF2">
              <w:rPr>
                <w:rFonts w:ascii="Arial" w:eastAsia="Times New Roman" w:hAnsi="Arial" w:cs="Arial"/>
                <w:sz w:val="20"/>
                <w:szCs w:val="20"/>
                <w:lang w:eastAsia="el-GR"/>
              </w:rPr>
              <w:t>2021</w:t>
            </w:r>
          </w:p>
          <w:p w14:paraId="5AD61C54" w14:textId="77777777" w:rsidR="000917FC" w:rsidRPr="000917FC" w:rsidRDefault="000917FC" w:rsidP="000917FC">
            <w:pPr>
              <w:shd w:val="clear" w:color="auto" w:fill="FAFAFA"/>
              <w:rPr>
                <w:rFonts w:ascii="Arial" w:eastAsia="Times New Roman" w:hAnsi="Arial" w:cs="Arial"/>
                <w:sz w:val="20"/>
                <w:szCs w:val="20"/>
                <w:lang w:eastAsia="el-GR"/>
              </w:rPr>
            </w:pPr>
            <w:r w:rsidRPr="000917FC">
              <w:rPr>
                <w:rFonts w:ascii="Arial" w:eastAsia="Times New Roman" w:hAnsi="Arial" w:cs="Arial"/>
                <w:sz w:val="20"/>
                <w:szCs w:val="20"/>
                <w:lang w:eastAsia="el-GR"/>
              </w:rPr>
              <w:t xml:space="preserve">ΔΙΟΡΘ. Ε.Ε. </w:t>
            </w:r>
            <w:proofErr w:type="spellStart"/>
            <w:r w:rsidRPr="000917FC">
              <w:rPr>
                <w:rFonts w:ascii="Arial" w:eastAsia="Times New Roman" w:hAnsi="Arial" w:cs="Arial"/>
                <w:sz w:val="20"/>
                <w:szCs w:val="20"/>
                <w:lang w:eastAsia="el-GR"/>
              </w:rPr>
              <w:t>Παρ.Ι</w:t>
            </w:r>
            <w:proofErr w:type="spellEnd"/>
            <w:r w:rsidRPr="000917FC">
              <w:rPr>
                <w:rFonts w:ascii="Arial" w:eastAsia="Times New Roman" w:hAnsi="Arial" w:cs="Arial"/>
                <w:sz w:val="20"/>
                <w:szCs w:val="20"/>
                <w:lang w:eastAsia="el-GR"/>
              </w:rPr>
              <w:t xml:space="preserve">(Ι), </w:t>
            </w:r>
            <w:proofErr w:type="spellStart"/>
            <w:r w:rsidRPr="000917FC">
              <w:rPr>
                <w:rFonts w:ascii="Arial" w:eastAsia="Times New Roman" w:hAnsi="Arial" w:cs="Arial"/>
                <w:sz w:val="20"/>
                <w:szCs w:val="20"/>
                <w:lang w:eastAsia="el-GR"/>
              </w:rPr>
              <w:t>Αρ</w:t>
            </w:r>
            <w:proofErr w:type="spellEnd"/>
            <w:r w:rsidRPr="000917FC">
              <w:rPr>
                <w:rFonts w:ascii="Arial" w:eastAsia="Times New Roman" w:hAnsi="Arial" w:cs="Arial"/>
                <w:sz w:val="20"/>
                <w:szCs w:val="20"/>
                <w:lang w:eastAsia="el-GR"/>
              </w:rPr>
              <w:t>. 4816</w:t>
            </w:r>
          </w:p>
          <w:p w14:paraId="6309A7F7" w14:textId="3ED0288E" w:rsidR="000917FC" w:rsidRPr="000917FC" w:rsidRDefault="0087007C" w:rsidP="000917FC">
            <w:pPr>
              <w:shd w:val="clear" w:color="auto" w:fill="FAFAFA"/>
              <w:rPr>
                <w:rFonts w:ascii="Arial" w:eastAsia="Times New Roman" w:hAnsi="Arial" w:cs="Arial"/>
                <w:sz w:val="20"/>
                <w:szCs w:val="20"/>
                <w:lang w:eastAsia="el-GR"/>
              </w:rPr>
            </w:pPr>
            <w:r>
              <w:rPr>
                <w:rFonts w:ascii="Arial" w:eastAsia="Times New Roman" w:hAnsi="Arial" w:cs="Arial"/>
                <w:sz w:val="20"/>
                <w:szCs w:val="20"/>
                <w:lang w:eastAsia="el-GR"/>
              </w:rPr>
              <w:t xml:space="preserve">22(I) του </w:t>
            </w:r>
            <w:r w:rsidR="000917FC" w:rsidRPr="000917FC">
              <w:rPr>
                <w:rFonts w:ascii="Arial" w:eastAsia="Times New Roman" w:hAnsi="Arial" w:cs="Arial"/>
                <w:sz w:val="20"/>
                <w:szCs w:val="20"/>
                <w:lang w:eastAsia="el-GR"/>
              </w:rPr>
              <w:t>2021</w:t>
            </w:r>
          </w:p>
          <w:p w14:paraId="047DACB0" w14:textId="688E3E87" w:rsidR="000917FC" w:rsidRPr="000917FC" w:rsidRDefault="0087007C" w:rsidP="000917FC">
            <w:pPr>
              <w:shd w:val="clear" w:color="auto" w:fill="FAFAFA"/>
              <w:rPr>
                <w:rFonts w:ascii="Arial" w:eastAsia="Times New Roman" w:hAnsi="Arial" w:cs="Arial"/>
                <w:sz w:val="20"/>
                <w:szCs w:val="20"/>
                <w:lang w:eastAsia="el-GR"/>
              </w:rPr>
            </w:pPr>
            <w:r>
              <w:rPr>
                <w:rFonts w:ascii="Arial" w:eastAsia="Times New Roman" w:hAnsi="Arial" w:cs="Arial"/>
                <w:sz w:val="20"/>
                <w:szCs w:val="20"/>
                <w:lang w:eastAsia="el-GR"/>
              </w:rPr>
              <w:t xml:space="preserve">61(I) του </w:t>
            </w:r>
            <w:r w:rsidR="000917FC" w:rsidRPr="000917FC">
              <w:rPr>
                <w:rFonts w:ascii="Arial" w:eastAsia="Times New Roman" w:hAnsi="Arial" w:cs="Arial"/>
                <w:sz w:val="20"/>
                <w:szCs w:val="20"/>
                <w:lang w:eastAsia="el-GR"/>
              </w:rPr>
              <w:t>2021</w:t>
            </w:r>
          </w:p>
          <w:p w14:paraId="64569C60" w14:textId="77777777" w:rsidR="000917FC" w:rsidRPr="000917FC" w:rsidRDefault="000917FC" w:rsidP="000917FC">
            <w:pPr>
              <w:shd w:val="clear" w:color="auto" w:fill="FAFAFA"/>
              <w:rPr>
                <w:rFonts w:ascii="Arial" w:eastAsia="Times New Roman" w:hAnsi="Arial" w:cs="Arial"/>
                <w:sz w:val="20"/>
                <w:szCs w:val="20"/>
                <w:lang w:eastAsia="el-GR"/>
              </w:rPr>
            </w:pPr>
            <w:r w:rsidRPr="000917FC">
              <w:rPr>
                <w:rFonts w:ascii="Arial" w:eastAsia="Times New Roman" w:hAnsi="Arial" w:cs="Arial"/>
                <w:sz w:val="20"/>
                <w:szCs w:val="20"/>
                <w:lang w:eastAsia="el-GR"/>
              </w:rPr>
              <w:t xml:space="preserve">ΔΙΟΡΘ. Ε.Ε. Παρ. Ι(Ι), </w:t>
            </w:r>
            <w:proofErr w:type="spellStart"/>
            <w:r w:rsidRPr="000917FC">
              <w:rPr>
                <w:rFonts w:ascii="Arial" w:eastAsia="Times New Roman" w:hAnsi="Arial" w:cs="Arial"/>
                <w:sz w:val="20"/>
                <w:szCs w:val="20"/>
                <w:lang w:eastAsia="el-GR"/>
              </w:rPr>
              <w:t>Αρ</w:t>
            </w:r>
            <w:proofErr w:type="spellEnd"/>
            <w:r w:rsidRPr="000917FC">
              <w:rPr>
                <w:rFonts w:ascii="Arial" w:eastAsia="Times New Roman" w:hAnsi="Arial" w:cs="Arial"/>
                <w:sz w:val="20"/>
                <w:szCs w:val="20"/>
                <w:lang w:eastAsia="el-GR"/>
              </w:rPr>
              <w:t xml:space="preserve">. 4880, </w:t>
            </w:r>
            <w:proofErr w:type="spellStart"/>
            <w:r w:rsidRPr="000917FC">
              <w:rPr>
                <w:rFonts w:ascii="Arial" w:eastAsia="Times New Roman" w:hAnsi="Arial" w:cs="Arial"/>
                <w:sz w:val="20"/>
                <w:szCs w:val="20"/>
                <w:lang w:eastAsia="el-GR"/>
              </w:rPr>
              <w:t>ημερ</w:t>
            </w:r>
            <w:proofErr w:type="spellEnd"/>
            <w:r w:rsidRPr="000917FC">
              <w:rPr>
                <w:rFonts w:ascii="Arial" w:eastAsia="Times New Roman" w:hAnsi="Arial" w:cs="Arial"/>
                <w:sz w:val="20"/>
                <w:szCs w:val="20"/>
                <w:lang w:eastAsia="el-GR"/>
              </w:rPr>
              <w:t>. 18.3.2022</w:t>
            </w:r>
          </w:p>
          <w:p w14:paraId="69B9F0CE" w14:textId="3D9C5396" w:rsidR="000917FC" w:rsidRPr="000917FC" w:rsidRDefault="0087007C" w:rsidP="000917FC">
            <w:pPr>
              <w:shd w:val="clear" w:color="auto" w:fill="FAFAFA"/>
              <w:rPr>
                <w:rFonts w:ascii="Arial" w:eastAsia="Times New Roman" w:hAnsi="Arial" w:cs="Arial"/>
                <w:sz w:val="20"/>
                <w:szCs w:val="20"/>
                <w:lang w:eastAsia="el-GR"/>
              </w:rPr>
            </w:pPr>
            <w:r>
              <w:rPr>
                <w:rFonts w:ascii="Arial" w:eastAsia="Times New Roman" w:hAnsi="Arial" w:cs="Arial"/>
                <w:sz w:val="20"/>
                <w:szCs w:val="20"/>
                <w:lang w:eastAsia="el-GR"/>
              </w:rPr>
              <w:t xml:space="preserve">40(I) του </w:t>
            </w:r>
            <w:r w:rsidR="000917FC" w:rsidRPr="000917FC">
              <w:rPr>
                <w:rFonts w:ascii="Arial" w:eastAsia="Times New Roman" w:hAnsi="Arial" w:cs="Arial"/>
                <w:sz w:val="20"/>
                <w:szCs w:val="20"/>
                <w:lang w:eastAsia="el-GR"/>
              </w:rPr>
              <w:t>2022</w:t>
            </w:r>
          </w:p>
          <w:p w14:paraId="7C7DE066" w14:textId="04169C73" w:rsidR="000917FC" w:rsidRPr="000917FC" w:rsidRDefault="000917FC" w:rsidP="000917FC">
            <w:pPr>
              <w:spacing w:before="75" w:after="100" w:afterAutospacing="1"/>
              <w:rPr>
                <w:rFonts w:ascii="Verdana" w:eastAsia="Times New Roman" w:hAnsi="Verdana" w:cs="Times New Roman"/>
                <w:color w:val="000000"/>
                <w:sz w:val="21"/>
                <w:szCs w:val="21"/>
                <w:lang w:eastAsia="el-GR"/>
              </w:rPr>
            </w:pPr>
          </w:p>
          <w:p w14:paraId="30ADAB73" w14:textId="77777777" w:rsidR="00C45512" w:rsidRDefault="00C45512" w:rsidP="00C45512">
            <w:pPr>
              <w:rPr>
                <w:rFonts w:ascii="Arial" w:hAnsi="Arial" w:cs="Arial"/>
                <w:b/>
                <w:sz w:val="24"/>
                <w:szCs w:val="24"/>
              </w:rPr>
            </w:pPr>
          </w:p>
        </w:tc>
        <w:tc>
          <w:tcPr>
            <w:tcW w:w="6384" w:type="dxa"/>
            <w:tcBorders>
              <w:top w:val="nil"/>
              <w:left w:val="nil"/>
              <w:bottom w:val="nil"/>
              <w:right w:val="nil"/>
            </w:tcBorders>
          </w:tcPr>
          <w:p w14:paraId="11973093" w14:textId="540FAA4C" w:rsidR="00C45512" w:rsidRPr="00FC6F81" w:rsidRDefault="00C45512" w:rsidP="00BC6998">
            <w:pPr>
              <w:pStyle w:val="BodyTextIndent2"/>
              <w:spacing w:line="360" w:lineRule="auto"/>
              <w:ind w:left="464" w:right="4" w:firstLine="0"/>
            </w:pPr>
            <w:r w:rsidRPr="00FC6F81">
              <w:lastRenderedPageBreak/>
              <w:t>(α) εξαιρουμένου του περί της Εφαρμογής του Κανονισμού (Ε.Ε.) αριθ. 2017/1939 του Συμβουλίου της 12</w:t>
            </w:r>
            <w:r w:rsidRPr="00FC6F81">
              <w:rPr>
                <w:vertAlign w:val="superscript"/>
              </w:rPr>
              <w:t xml:space="preserve">ης </w:t>
            </w:r>
            <w:r w:rsidRPr="00FC6F81">
              <w:t xml:space="preserve">Οκτωβρίου 2017, σχετικά με την Εφαρμογή Ενισχυμένης Συνεργασίας για τη Σύσταση της Ευρωπαϊκής Εισαγγελίας, ορίζεται ως η Αρμόδια Αρχή στη Δημοκρατία, όσον αφορά τον συντονισμό της καταπολέμησης της απάτης, της διαφθοράς και </w:t>
            </w:r>
            <w:r w:rsidRPr="00FC6F81">
              <w:rPr>
                <w:shd w:val="clear" w:color="auto" w:fill="FFFFFF"/>
              </w:rPr>
              <w:t xml:space="preserve">κάθε άλλης παράνομης δραστηριότητας που λαμβάνει χώρα σε διεθνές επίπεδο, η οποία δέον να πλήττει τα οικονομικά συμφέροντα της Ευρωπαϊκής Ένωσης και για το σκοπό αυτό συνεργάζεται με την Ευρωπαϊκή </w:t>
            </w:r>
            <w:r w:rsidRPr="00FC6F81">
              <w:rPr>
                <w:shd w:val="clear" w:color="auto" w:fill="FFFFFF"/>
              </w:rPr>
              <w:lastRenderedPageBreak/>
              <w:t>Υπηρεσία Καταπολέμησης της Απάτης</w:t>
            </w:r>
            <w:r w:rsidR="001F27AE">
              <w:rPr>
                <w:shd w:val="clear" w:color="auto" w:fill="FFFFFF"/>
              </w:rPr>
              <w:t xml:space="preserve"> </w:t>
            </w:r>
            <w:r w:rsidR="001F27AE" w:rsidRPr="00FC6F81">
              <w:t>(</w:t>
            </w:r>
            <w:r w:rsidR="001F27AE" w:rsidRPr="00FC6F81">
              <w:rPr>
                <w:lang w:val="en-US"/>
              </w:rPr>
              <w:t>OLAF</w:t>
            </w:r>
            <w:r w:rsidR="001F27AE" w:rsidRPr="00FC6F81">
              <w:t>),</w:t>
            </w:r>
            <w:r w:rsidRPr="00FC6F81">
              <w:t xml:space="preserve">, σύμφωνα με την παράγραφο 4 του άρθρου 3 του Κανονισμού (ΕΕ, </w:t>
            </w:r>
            <w:proofErr w:type="spellStart"/>
            <w:r w:rsidRPr="00FC6F81">
              <w:t>Ευρατόμ</w:t>
            </w:r>
            <w:proofErr w:type="spellEnd"/>
            <w:r w:rsidRPr="00FC6F81">
              <w:t>) αριθ.883/2013∙</w:t>
            </w:r>
          </w:p>
          <w:p w14:paraId="702F2A0D" w14:textId="77777777" w:rsidR="00C45512" w:rsidRPr="00FC6F81" w:rsidRDefault="00C45512" w:rsidP="00BC6998">
            <w:pPr>
              <w:pStyle w:val="BodyTextIndent2"/>
              <w:spacing w:line="360" w:lineRule="auto"/>
              <w:ind w:left="464" w:right="4" w:hanging="540"/>
            </w:pPr>
          </w:p>
          <w:p w14:paraId="5C6D2CD5" w14:textId="77777777" w:rsidR="00C45512" w:rsidRPr="00FC6F81" w:rsidRDefault="00C45512" w:rsidP="00BC6998">
            <w:pPr>
              <w:pStyle w:val="BodyTextIndent2"/>
              <w:spacing w:line="360" w:lineRule="auto"/>
              <w:ind w:left="464" w:right="4" w:firstLine="0"/>
            </w:pPr>
            <w:r w:rsidRPr="00FC6F81">
              <w:t>(β) κατόπιν σχετικής αίτησης της Ευρωπαϊκής Υπηρεσίας Καταπολέμησης της Απάτης (</w:t>
            </w:r>
            <w:r w:rsidRPr="00FC6F81">
              <w:rPr>
                <w:lang w:val="en-US"/>
              </w:rPr>
              <w:t>OLAF</w:t>
            </w:r>
            <w:r w:rsidRPr="00FC6F81">
              <w:t xml:space="preserve">), παρέχει στους υπαλλήλους της Υπηρεσίας, σύμφωνα με τις εθνικές διατάξεις, την αναγκαία υποστήριξη για την αποτελεσματική εκτέλεση των καθηκόντων τους, λαμβάνει τα κατάλληλα προληπτικά μέτρα ή άλλα μέτρα σύμφωνα με την οικεία νομοθεσία, σε συνεργασία με τις άλλες αρμόδιες αρχές, κυρίως για τη διαφύλαξη αποδεικτικών στοιχείων, σύμφωνα με την παράγραφο 7 του Άρθρου 7 του Κανονισμού (ΕΕ, </w:t>
            </w:r>
            <w:proofErr w:type="spellStart"/>
            <w:r w:rsidRPr="00FC6F81">
              <w:t>Ευρατόμ</w:t>
            </w:r>
            <w:proofErr w:type="spellEnd"/>
            <w:r w:rsidRPr="00FC6F81">
              <w:t>) αριθ. 883/2013·</w:t>
            </w:r>
          </w:p>
          <w:p w14:paraId="3B140039" w14:textId="77777777" w:rsidR="00C45512" w:rsidRPr="00FC6F81" w:rsidRDefault="00C45512" w:rsidP="00BC6998">
            <w:pPr>
              <w:pStyle w:val="BodyTextIndent2"/>
              <w:spacing w:line="360" w:lineRule="auto"/>
              <w:ind w:left="464" w:firstLine="0"/>
            </w:pPr>
          </w:p>
          <w:p w14:paraId="0959538A" w14:textId="0C302D4C" w:rsidR="00204D1B" w:rsidRDefault="001F27AE" w:rsidP="00BC6998">
            <w:pPr>
              <w:shd w:val="clear" w:color="auto" w:fill="FFFFFF"/>
              <w:tabs>
                <w:tab w:val="left" w:pos="5567"/>
              </w:tabs>
              <w:spacing w:line="360" w:lineRule="auto"/>
              <w:ind w:left="464"/>
              <w:jc w:val="both"/>
              <w:rPr>
                <w:rFonts w:ascii="Arial" w:hAnsi="Arial" w:cs="Arial"/>
                <w:sz w:val="24"/>
                <w:szCs w:val="24"/>
              </w:rPr>
            </w:pPr>
            <w:r w:rsidRPr="00776BF2">
              <w:rPr>
                <w:rFonts w:ascii="Arial" w:hAnsi="Arial" w:cs="Arial"/>
                <w:sz w:val="24"/>
                <w:szCs w:val="24"/>
              </w:rPr>
              <w:t>(γ</w:t>
            </w:r>
            <w:r w:rsidR="00204D1B" w:rsidRPr="00776BF2">
              <w:rPr>
                <w:rFonts w:ascii="Arial" w:hAnsi="Arial" w:cs="Arial"/>
                <w:sz w:val="24"/>
                <w:szCs w:val="24"/>
              </w:rPr>
              <w:t xml:space="preserve">) </w:t>
            </w:r>
            <w:r w:rsidR="000254A9">
              <w:rPr>
                <w:rFonts w:ascii="Arial" w:hAnsi="Arial" w:cs="Arial"/>
                <w:sz w:val="24"/>
                <w:szCs w:val="24"/>
              </w:rPr>
              <w:t xml:space="preserve"> λαμβάνει </w:t>
            </w:r>
            <w:r w:rsidR="000254A9" w:rsidRPr="00776BF2">
              <w:rPr>
                <w:rFonts w:ascii="Arial" w:hAnsi="Arial" w:cs="Arial"/>
                <w:sz w:val="24"/>
                <w:szCs w:val="24"/>
              </w:rPr>
              <w:t>πληροφορίες οι οποίες τηρούνται από την Κεντρική Τράπεζα Κύπρου, σύμφωνα με τις διατάξεις του άρθρου 61Δ του περί Παρεμπόδισης και Καταπολέμησης της Νομιμοποίησης Εσόδων από Παράνομες Δραστηριότητες Νόμου</w:t>
            </w:r>
            <w:r w:rsidR="000254A9">
              <w:rPr>
                <w:rFonts w:ascii="Arial" w:hAnsi="Arial" w:cs="Arial"/>
                <w:sz w:val="24"/>
                <w:szCs w:val="24"/>
              </w:rPr>
              <w:t xml:space="preserve"> και τις </w:t>
            </w:r>
            <w:r w:rsidR="00B8330E" w:rsidRPr="00776BF2">
              <w:rPr>
                <w:rFonts w:ascii="Arial" w:hAnsi="Arial" w:cs="Arial"/>
                <w:sz w:val="24"/>
                <w:szCs w:val="24"/>
              </w:rPr>
              <w:t xml:space="preserve">παρέχει στην </w:t>
            </w:r>
            <w:r w:rsidRPr="00776BF2">
              <w:rPr>
                <w:rFonts w:ascii="Arial" w:hAnsi="Arial" w:cs="Arial"/>
                <w:sz w:val="24"/>
                <w:szCs w:val="24"/>
                <w:shd w:val="clear" w:color="auto" w:fill="FFFFFF"/>
              </w:rPr>
              <w:t>Ευρωπαϊκή Υπηρεσία Καταπολέμησης της Απάτης</w:t>
            </w:r>
            <w:r w:rsidR="005029CF" w:rsidRPr="00776BF2">
              <w:rPr>
                <w:rFonts w:ascii="Arial" w:hAnsi="Arial" w:cs="Arial"/>
                <w:sz w:val="24"/>
                <w:szCs w:val="24"/>
                <w:shd w:val="clear" w:color="auto" w:fill="FFFFFF"/>
              </w:rPr>
              <w:t xml:space="preserve"> (</w:t>
            </w:r>
            <w:r w:rsidR="005029CF" w:rsidRPr="00776BF2">
              <w:rPr>
                <w:rFonts w:ascii="Arial" w:hAnsi="Arial" w:cs="Arial"/>
                <w:sz w:val="24"/>
                <w:szCs w:val="24"/>
                <w:shd w:val="clear" w:color="auto" w:fill="FFFFFF"/>
                <w:lang w:val="en-US"/>
              </w:rPr>
              <w:t>OLAF</w:t>
            </w:r>
            <w:r w:rsidR="005029CF" w:rsidRPr="00776BF2">
              <w:rPr>
                <w:rFonts w:ascii="Arial" w:hAnsi="Arial" w:cs="Arial"/>
                <w:sz w:val="24"/>
                <w:szCs w:val="24"/>
                <w:shd w:val="clear" w:color="auto" w:fill="FFFFFF"/>
              </w:rPr>
              <w:t>), κατ’</w:t>
            </w:r>
            <w:r w:rsidR="000917FC" w:rsidRPr="00776BF2">
              <w:rPr>
                <w:rFonts w:ascii="Arial" w:hAnsi="Arial" w:cs="Arial"/>
                <w:sz w:val="24"/>
                <w:szCs w:val="24"/>
                <w:shd w:val="clear" w:color="auto" w:fill="FFFFFF"/>
              </w:rPr>
              <w:t xml:space="preserve"> </w:t>
            </w:r>
            <w:r w:rsidR="005029CF" w:rsidRPr="00776BF2">
              <w:rPr>
                <w:rFonts w:ascii="Arial" w:hAnsi="Arial" w:cs="Arial"/>
                <w:sz w:val="24"/>
                <w:szCs w:val="24"/>
                <w:shd w:val="clear" w:color="auto" w:fill="FFFFFF"/>
              </w:rPr>
              <w:t>εφαρμογή της</w:t>
            </w:r>
            <w:r w:rsidR="000917FC" w:rsidRPr="00776BF2">
              <w:rPr>
                <w:rFonts w:ascii="Arial" w:hAnsi="Arial" w:cs="Arial"/>
                <w:sz w:val="24"/>
                <w:szCs w:val="24"/>
              </w:rPr>
              <w:t xml:space="preserve"> παραγράφου</w:t>
            </w:r>
            <w:r w:rsidR="005029CF" w:rsidRPr="00776BF2">
              <w:rPr>
                <w:rFonts w:ascii="Arial" w:hAnsi="Arial" w:cs="Arial"/>
                <w:sz w:val="24"/>
                <w:szCs w:val="24"/>
              </w:rPr>
              <w:t xml:space="preserve"> 3α του άρθρου 7 του Κανονισμού (ΕΕ, </w:t>
            </w:r>
            <w:proofErr w:type="spellStart"/>
            <w:r w:rsidR="005029CF" w:rsidRPr="00776BF2">
              <w:rPr>
                <w:rFonts w:ascii="Arial" w:hAnsi="Arial" w:cs="Arial"/>
                <w:sz w:val="24"/>
                <w:szCs w:val="24"/>
              </w:rPr>
              <w:t>Ευρατόμ</w:t>
            </w:r>
            <w:proofErr w:type="spellEnd"/>
            <w:r w:rsidR="005029CF" w:rsidRPr="00776BF2">
              <w:rPr>
                <w:rFonts w:ascii="Arial" w:hAnsi="Arial" w:cs="Arial"/>
                <w:sz w:val="24"/>
                <w:szCs w:val="24"/>
              </w:rPr>
              <w:t>) αριθ. 883/2013</w:t>
            </w:r>
            <w:r w:rsidR="000917FC" w:rsidRPr="00776BF2">
              <w:rPr>
                <w:rFonts w:ascii="Arial" w:hAnsi="Arial" w:cs="Arial"/>
                <w:sz w:val="24"/>
                <w:szCs w:val="24"/>
              </w:rPr>
              <w:t xml:space="preserve">, </w:t>
            </w:r>
            <w:r w:rsidR="00B8330E" w:rsidRPr="00776BF2">
              <w:rPr>
                <w:rFonts w:ascii="Arial" w:hAnsi="Arial" w:cs="Arial"/>
                <w:sz w:val="24"/>
                <w:szCs w:val="24"/>
              </w:rPr>
              <w:t>κατόπιν αιτήματος με γραπτή επεξήγηση σχετικού με τα υπό έρευνα θέματα, υπό τους ίδιους όρους με τους ισχύοντες για τις εθνικές αρμόδιες αρχές</w:t>
            </w:r>
            <w:r w:rsidRPr="00776BF2">
              <w:rPr>
                <w:rFonts w:ascii="Arial" w:hAnsi="Arial" w:cs="Arial"/>
                <w:sz w:val="24"/>
                <w:szCs w:val="24"/>
              </w:rPr>
              <w:t>,</w:t>
            </w:r>
            <w:r w:rsidR="00E024DD">
              <w:rPr>
                <w:rFonts w:ascii="Arial" w:hAnsi="Arial" w:cs="Arial"/>
                <w:sz w:val="24"/>
                <w:szCs w:val="24"/>
              </w:rPr>
              <w:t xml:space="preserve"> </w:t>
            </w:r>
          </w:p>
          <w:p w14:paraId="40D5E4A4" w14:textId="77777777" w:rsidR="000F28BE" w:rsidRDefault="000F28BE" w:rsidP="001F27AE">
            <w:pPr>
              <w:shd w:val="clear" w:color="auto" w:fill="FFFFFF"/>
              <w:tabs>
                <w:tab w:val="left" w:pos="5567"/>
              </w:tabs>
              <w:spacing w:line="360" w:lineRule="auto"/>
              <w:jc w:val="both"/>
              <w:rPr>
                <w:rFonts w:ascii="Arial" w:hAnsi="Arial" w:cs="Arial"/>
                <w:sz w:val="24"/>
                <w:szCs w:val="24"/>
              </w:rPr>
            </w:pPr>
          </w:p>
          <w:p w14:paraId="68B1349A" w14:textId="77777777" w:rsidR="000F28BE" w:rsidRDefault="000F28BE" w:rsidP="001F27AE">
            <w:pPr>
              <w:shd w:val="clear" w:color="auto" w:fill="FFFFFF"/>
              <w:tabs>
                <w:tab w:val="left" w:pos="5567"/>
              </w:tabs>
              <w:spacing w:line="360" w:lineRule="auto"/>
              <w:jc w:val="both"/>
              <w:rPr>
                <w:rFonts w:ascii="Arial" w:hAnsi="Arial" w:cs="Arial"/>
                <w:sz w:val="24"/>
                <w:szCs w:val="24"/>
              </w:rPr>
            </w:pPr>
          </w:p>
          <w:p w14:paraId="713BEDA8" w14:textId="77777777" w:rsidR="000F28BE" w:rsidRDefault="000F28BE" w:rsidP="001F27AE">
            <w:pPr>
              <w:shd w:val="clear" w:color="auto" w:fill="FFFFFF"/>
              <w:tabs>
                <w:tab w:val="left" w:pos="5567"/>
              </w:tabs>
              <w:spacing w:line="360" w:lineRule="auto"/>
              <w:jc w:val="both"/>
              <w:rPr>
                <w:rFonts w:ascii="Arial" w:hAnsi="Arial" w:cs="Arial"/>
                <w:sz w:val="24"/>
                <w:szCs w:val="24"/>
              </w:rPr>
            </w:pPr>
          </w:p>
          <w:p w14:paraId="23192D96" w14:textId="77777777" w:rsidR="000F28BE" w:rsidRDefault="000F28BE" w:rsidP="001F27AE">
            <w:pPr>
              <w:shd w:val="clear" w:color="auto" w:fill="FFFFFF"/>
              <w:tabs>
                <w:tab w:val="left" w:pos="5567"/>
              </w:tabs>
              <w:spacing w:line="360" w:lineRule="auto"/>
              <w:jc w:val="both"/>
              <w:rPr>
                <w:rFonts w:ascii="Arial" w:hAnsi="Arial" w:cs="Arial"/>
                <w:sz w:val="24"/>
                <w:szCs w:val="24"/>
              </w:rPr>
            </w:pPr>
          </w:p>
          <w:p w14:paraId="42E69DE3" w14:textId="77777777" w:rsidR="00204D1B" w:rsidRDefault="00204D1B" w:rsidP="00BC6998">
            <w:pPr>
              <w:shd w:val="clear" w:color="auto" w:fill="FFFFFF"/>
              <w:tabs>
                <w:tab w:val="left" w:pos="5567"/>
              </w:tabs>
              <w:spacing w:line="360" w:lineRule="auto"/>
              <w:jc w:val="both"/>
              <w:rPr>
                <w:rFonts w:ascii="Arial" w:hAnsi="Arial" w:cs="Arial"/>
                <w:sz w:val="24"/>
                <w:szCs w:val="24"/>
              </w:rPr>
            </w:pPr>
          </w:p>
          <w:p w14:paraId="2443F59E" w14:textId="1D0CBE8C" w:rsidR="00CF67B7" w:rsidRDefault="001F27AE" w:rsidP="00BC6998">
            <w:pPr>
              <w:shd w:val="clear" w:color="auto" w:fill="FFFFFF"/>
              <w:tabs>
                <w:tab w:val="left" w:pos="5567"/>
              </w:tabs>
              <w:spacing w:line="360" w:lineRule="auto"/>
              <w:ind w:left="322"/>
              <w:jc w:val="both"/>
              <w:rPr>
                <w:rFonts w:ascii="Arial" w:hAnsi="Arial" w:cs="Arial"/>
                <w:sz w:val="24"/>
                <w:szCs w:val="24"/>
              </w:rPr>
            </w:pPr>
            <w:r>
              <w:rPr>
                <w:rFonts w:ascii="Arial" w:hAnsi="Arial" w:cs="Arial"/>
                <w:sz w:val="24"/>
                <w:szCs w:val="24"/>
              </w:rPr>
              <w:lastRenderedPageBreak/>
              <w:t>(δ</w:t>
            </w:r>
            <w:r w:rsidR="00CF67B7">
              <w:rPr>
                <w:rFonts w:ascii="Arial" w:hAnsi="Arial" w:cs="Arial"/>
                <w:sz w:val="24"/>
                <w:szCs w:val="24"/>
              </w:rPr>
              <w:t xml:space="preserve">) </w:t>
            </w:r>
            <w:r w:rsidR="00A80038" w:rsidRPr="00A80038">
              <w:rPr>
                <w:rFonts w:ascii="Arial" w:hAnsi="Arial" w:cs="Arial"/>
                <w:sz w:val="24"/>
                <w:szCs w:val="24"/>
              </w:rPr>
              <w:t>λαμβάν</w:t>
            </w:r>
            <w:r w:rsidR="005432D2">
              <w:rPr>
                <w:rFonts w:ascii="Arial" w:hAnsi="Arial" w:cs="Arial"/>
                <w:sz w:val="24"/>
                <w:szCs w:val="24"/>
              </w:rPr>
              <w:t>ει</w:t>
            </w:r>
            <w:r w:rsidR="00A80038" w:rsidRPr="00A80038">
              <w:rPr>
                <w:rFonts w:ascii="Arial" w:hAnsi="Arial" w:cs="Arial"/>
                <w:sz w:val="24"/>
                <w:szCs w:val="24"/>
              </w:rPr>
              <w:t xml:space="preserve"> όλα τα αναγκαία μέτρα για την αναφορά των παρατυπιών, συμπεριλαμβανομένων των περιπτώσεων απάτης</w:t>
            </w:r>
            <w:r w:rsidR="005432D2">
              <w:rPr>
                <w:rFonts w:ascii="Arial" w:hAnsi="Arial" w:cs="Arial"/>
                <w:sz w:val="24"/>
                <w:szCs w:val="24"/>
              </w:rPr>
              <w:t xml:space="preserve"> κατά των συμφερόντων της Ευρωπαϊκής Ένωσης</w:t>
            </w:r>
            <w:r w:rsidR="000F28BE">
              <w:rPr>
                <w:rFonts w:ascii="Arial" w:hAnsi="Arial" w:cs="Arial"/>
                <w:sz w:val="24"/>
                <w:szCs w:val="24"/>
              </w:rPr>
              <w:t xml:space="preserve"> και τα</w:t>
            </w:r>
            <w:r w:rsidR="00A80038" w:rsidRPr="00A80038">
              <w:rPr>
                <w:rFonts w:ascii="Arial" w:hAnsi="Arial" w:cs="Arial"/>
                <w:sz w:val="24"/>
                <w:szCs w:val="24"/>
              </w:rPr>
              <w:t xml:space="preserve"> εν λόγω μέτρα περιλαμβάνουν τη συλλογή πληροφοριών για τους πραγματικούς δικαιούχους</w:t>
            </w:r>
            <w:r w:rsidR="000F28BE">
              <w:rPr>
                <w:rFonts w:ascii="Arial" w:hAnsi="Arial" w:cs="Arial"/>
                <w:sz w:val="24"/>
                <w:szCs w:val="24"/>
              </w:rPr>
              <w:t>,</w:t>
            </w:r>
            <w:r w:rsidR="00A80038" w:rsidRPr="00A80038">
              <w:rPr>
                <w:rFonts w:ascii="Arial" w:hAnsi="Arial" w:cs="Arial"/>
                <w:sz w:val="24"/>
                <w:szCs w:val="24"/>
              </w:rPr>
              <w:t xml:space="preserve"> μεταξύ των αποδεκτών </w:t>
            </w:r>
            <w:proofErr w:type="spellStart"/>
            <w:r w:rsidR="00A80038" w:rsidRPr="00A80038">
              <w:rPr>
                <w:rFonts w:ascii="Arial" w:hAnsi="Arial" w:cs="Arial"/>
                <w:sz w:val="24"/>
                <w:szCs w:val="24"/>
              </w:rPr>
              <w:t>ενωσιακής</w:t>
            </w:r>
            <w:proofErr w:type="spellEnd"/>
            <w:r w:rsidR="00A80038" w:rsidRPr="00A80038">
              <w:rPr>
                <w:rFonts w:ascii="Arial" w:hAnsi="Arial" w:cs="Arial"/>
                <w:sz w:val="24"/>
                <w:szCs w:val="24"/>
              </w:rPr>
              <w:t xml:space="preserve"> χρηματοδότησης </w:t>
            </w:r>
            <w:r w:rsidR="000F28BE">
              <w:rPr>
                <w:rFonts w:ascii="Arial" w:hAnsi="Arial" w:cs="Arial"/>
                <w:sz w:val="24"/>
                <w:szCs w:val="24"/>
              </w:rPr>
              <w:t xml:space="preserve"> κατ’ εφαρμογή </w:t>
            </w:r>
            <w:r w:rsidR="005432D2">
              <w:rPr>
                <w:rFonts w:ascii="Arial" w:hAnsi="Arial" w:cs="Arial"/>
                <w:sz w:val="24"/>
                <w:szCs w:val="24"/>
              </w:rPr>
              <w:t>του Άρθρου 69</w:t>
            </w:r>
            <w:r w:rsidR="000F28BE">
              <w:rPr>
                <w:rFonts w:ascii="Arial" w:hAnsi="Arial" w:cs="Arial"/>
                <w:sz w:val="24"/>
                <w:szCs w:val="24"/>
              </w:rPr>
              <w:t>,</w:t>
            </w:r>
            <w:r w:rsidR="005432D2">
              <w:rPr>
                <w:rFonts w:ascii="Arial" w:hAnsi="Arial" w:cs="Arial"/>
                <w:sz w:val="24"/>
                <w:szCs w:val="24"/>
              </w:rPr>
              <w:t xml:space="preserve"> παράγραφος </w:t>
            </w:r>
            <w:r w:rsidR="000F28BE">
              <w:rPr>
                <w:rFonts w:ascii="Arial" w:hAnsi="Arial" w:cs="Arial"/>
                <w:sz w:val="24"/>
                <w:szCs w:val="24"/>
              </w:rPr>
              <w:t>(</w:t>
            </w:r>
            <w:r w:rsidR="005432D2">
              <w:rPr>
                <w:rFonts w:ascii="Arial" w:hAnsi="Arial" w:cs="Arial"/>
                <w:sz w:val="24"/>
                <w:szCs w:val="24"/>
              </w:rPr>
              <w:t>2</w:t>
            </w:r>
            <w:r w:rsidR="000F28BE">
              <w:rPr>
                <w:rFonts w:ascii="Arial" w:hAnsi="Arial" w:cs="Arial"/>
                <w:sz w:val="24"/>
                <w:szCs w:val="24"/>
              </w:rPr>
              <w:t>)</w:t>
            </w:r>
            <w:r w:rsidR="005432D2">
              <w:rPr>
                <w:rFonts w:ascii="Arial" w:hAnsi="Arial" w:cs="Arial"/>
                <w:sz w:val="24"/>
                <w:szCs w:val="24"/>
              </w:rPr>
              <w:t xml:space="preserve"> και </w:t>
            </w:r>
            <w:r w:rsidR="000F28BE">
              <w:rPr>
                <w:rFonts w:ascii="Arial" w:hAnsi="Arial" w:cs="Arial"/>
                <w:sz w:val="24"/>
                <w:szCs w:val="24"/>
              </w:rPr>
              <w:t>(</w:t>
            </w:r>
            <w:r w:rsidR="005432D2">
              <w:rPr>
                <w:rFonts w:ascii="Arial" w:hAnsi="Arial" w:cs="Arial"/>
                <w:sz w:val="24"/>
                <w:szCs w:val="24"/>
              </w:rPr>
              <w:t>12</w:t>
            </w:r>
            <w:r w:rsidR="000F28BE">
              <w:rPr>
                <w:rFonts w:ascii="Arial" w:hAnsi="Arial" w:cs="Arial"/>
                <w:sz w:val="24"/>
                <w:szCs w:val="24"/>
              </w:rPr>
              <w:t>)</w:t>
            </w:r>
            <w:r w:rsidR="005432D2">
              <w:rPr>
                <w:rFonts w:ascii="Arial" w:hAnsi="Arial" w:cs="Arial"/>
                <w:sz w:val="24"/>
                <w:szCs w:val="24"/>
              </w:rPr>
              <w:t xml:space="preserve"> του Κανονισμού </w:t>
            </w:r>
            <w:r w:rsidR="00691F50" w:rsidRPr="00691F50">
              <w:rPr>
                <w:rFonts w:ascii="Arial" w:hAnsi="Arial" w:cs="Arial"/>
                <w:sz w:val="24"/>
                <w:szCs w:val="24"/>
              </w:rPr>
              <w:t>(ΕΕ) 2021/1060</w:t>
            </w:r>
            <w:r w:rsidR="00691F50">
              <w:rPr>
                <w:rFonts w:ascii="Arial" w:hAnsi="Arial" w:cs="Arial"/>
                <w:sz w:val="24"/>
                <w:szCs w:val="24"/>
              </w:rPr>
              <w:t>,</w:t>
            </w:r>
            <w:r w:rsidR="00691F50" w:rsidRPr="00691F50">
              <w:rPr>
                <w:rFonts w:ascii="Arial" w:hAnsi="Arial" w:cs="Arial"/>
                <w:sz w:val="24"/>
                <w:szCs w:val="24"/>
              </w:rPr>
              <w:t xml:space="preserve"> </w:t>
            </w:r>
          </w:p>
          <w:p w14:paraId="5E32744E" w14:textId="77777777" w:rsidR="00691F50" w:rsidRDefault="00691F50" w:rsidP="00BC6998">
            <w:pPr>
              <w:shd w:val="clear" w:color="auto" w:fill="FFFFFF"/>
              <w:tabs>
                <w:tab w:val="left" w:pos="5567"/>
              </w:tabs>
              <w:spacing w:line="360" w:lineRule="auto"/>
              <w:ind w:left="322"/>
              <w:jc w:val="both"/>
              <w:rPr>
                <w:rFonts w:ascii="Arial" w:hAnsi="Arial" w:cs="Arial"/>
                <w:sz w:val="24"/>
                <w:szCs w:val="24"/>
              </w:rPr>
            </w:pPr>
          </w:p>
          <w:p w14:paraId="50A4C03B" w14:textId="166B37BA" w:rsidR="00C45512" w:rsidRPr="00FC6F81" w:rsidRDefault="00C45512" w:rsidP="00BC6998">
            <w:pPr>
              <w:shd w:val="clear" w:color="auto" w:fill="FFFFFF"/>
              <w:tabs>
                <w:tab w:val="left" w:pos="5567"/>
              </w:tabs>
              <w:spacing w:line="360" w:lineRule="auto"/>
              <w:ind w:left="322"/>
              <w:jc w:val="both"/>
              <w:rPr>
                <w:rFonts w:ascii="Arial" w:hAnsi="Arial" w:cs="Arial"/>
                <w:sz w:val="24"/>
                <w:szCs w:val="24"/>
              </w:rPr>
            </w:pPr>
            <w:r w:rsidRPr="00FC6F81">
              <w:rPr>
                <w:rFonts w:ascii="Arial" w:hAnsi="Arial" w:cs="Arial"/>
                <w:sz w:val="24"/>
                <w:szCs w:val="24"/>
              </w:rPr>
              <w:t>(</w:t>
            </w:r>
            <w:r w:rsidR="001F27AE">
              <w:rPr>
                <w:rFonts w:ascii="Arial" w:hAnsi="Arial" w:cs="Arial"/>
                <w:sz w:val="24"/>
                <w:szCs w:val="24"/>
              </w:rPr>
              <w:t>ε</w:t>
            </w:r>
            <w:r w:rsidRPr="00FC6F81">
              <w:rPr>
                <w:rFonts w:ascii="Arial" w:hAnsi="Arial" w:cs="Arial"/>
                <w:sz w:val="24"/>
                <w:szCs w:val="24"/>
              </w:rPr>
              <w:t>)</w:t>
            </w:r>
            <w:r w:rsidRPr="00FC6F81">
              <w:rPr>
                <w:sz w:val="24"/>
                <w:szCs w:val="24"/>
              </w:rPr>
              <w:t xml:space="preserve"> </w:t>
            </w:r>
            <w:r w:rsidRPr="00FC6F81">
              <w:rPr>
                <w:rFonts w:ascii="Arial" w:hAnsi="Arial" w:cs="Arial"/>
                <w:sz w:val="24"/>
                <w:szCs w:val="24"/>
              </w:rPr>
              <w:t>συνεργάζεται στενά με τους υπάλληλους της</w:t>
            </w:r>
            <w:r w:rsidR="000F28BE" w:rsidRPr="00FC6F81">
              <w:t xml:space="preserve"> </w:t>
            </w:r>
            <w:r w:rsidR="000F28BE" w:rsidRPr="000F28BE">
              <w:rPr>
                <w:rFonts w:ascii="Arial" w:hAnsi="Arial" w:cs="Arial"/>
                <w:sz w:val="24"/>
                <w:szCs w:val="24"/>
              </w:rPr>
              <w:t>Ευρωπαϊκής Υπηρεσίας Καταπολέμησης της Απάτης (</w:t>
            </w:r>
            <w:r w:rsidR="000F28BE" w:rsidRPr="000F28BE">
              <w:rPr>
                <w:rFonts w:ascii="Arial" w:hAnsi="Arial" w:cs="Arial"/>
                <w:sz w:val="24"/>
                <w:szCs w:val="24"/>
                <w:lang w:val="en-US"/>
              </w:rPr>
              <w:t>OLAF</w:t>
            </w:r>
            <w:r w:rsidR="000F28BE" w:rsidRPr="000F28BE">
              <w:rPr>
                <w:rFonts w:ascii="Arial" w:hAnsi="Arial" w:cs="Arial"/>
                <w:sz w:val="24"/>
                <w:szCs w:val="24"/>
              </w:rPr>
              <w:t xml:space="preserve">), </w:t>
            </w:r>
            <w:r w:rsidRPr="000F28BE">
              <w:rPr>
                <w:rFonts w:ascii="Arial" w:hAnsi="Arial" w:cs="Arial"/>
                <w:sz w:val="24"/>
                <w:szCs w:val="24"/>
              </w:rPr>
              <w:t>για την διεξαγωγή επιτόπιων ελέγχων και εξακριβώσεων στην Δημοκρατία</w:t>
            </w:r>
            <w:r w:rsidRPr="00FC6F81">
              <w:rPr>
                <w:rFonts w:ascii="Arial" w:hAnsi="Arial" w:cs="Arial"/>
                <w:sz w:val="24"/>
                <w:szCs w:val="24"/>
              </w:rPr>
              <w:t xml:space="preserve">, </w:t>
            </w:r>
            <w:r w:rsidRPr="00FC6F81">
              <w:rPr>
                <w:rFonts w:ascii="Arial" w:hAnsi="Arial" w:cs="Arial"/>
                <w:sz w:val="24"/>
                <w:szCs w:val="24"/>
                <w:lang w:eastAsia="el-GR"/>
              </w:rPr>
              <w:t xml:space="preserve">και συμμετέχει εάν το επιθυμεί στους επιτόπιους αυτούς ελέγχους και εξακριβώσεις ή/και οι επιτόπιοι έλεγχοι και εξακριβώσεις διενεργούνται από κοινού από τους υπαλλήλους της </w:t>
            </w:r>
            <w:r w:rsidR="000F28BE" w:rsidRPr="000F28BE">
              <w:rPr>
                <w:rFonts w:ascii="Arial" w:hAnsi="Arial" w:cs="Arial"/>
                <w:sz w:val="24"/>
                <w:szCs w:val="24"/>
              </w:rPr>
              <w:t>Ευρωπαϊκής Υπηρεσίας Καταπολέμησης της Απάτης (</w:t>
            </w:r>
            <w:r w:rsidR="000F28BE" w:rsidRPr="000F28BE">
              <w:rPr>
                <w:rFonts w:ascii="Arial" w:hAnsi="Arial" w:cs="Arial"/>
                <w:sz w:val="24"/>
                <w:szCs w:val="24"/>
                <w:lang w:val="en-US"/>
              </w:rPr>
              <w:t>OLAF</w:t>
            </w:r>
            <w:r w:rsidR="000F28BE" w:rsidRPr="000F28BE">
              <w:rPr>
                <w:rFonts w:ascii="Arial" w:hAnsi="Arial" w:cs="Arial"/>
                <w:sz w:val="24"/>
                <w:szCs w:val="24"/>
              </w:rPr>
              <w:t xml:space="preserve">), </w:t>
            </w:r>
            <w:r w:rsidRPr="00FC6F81">
              <w:rPr>
                <w:rFonts w:ascii="Arial" w:hAnsi="Arial" w:cs="Arial"/>
                <w:sz w:val="24"/>
                <w:szCs w:val="24"/>
              </w:rPr>
              <w:t xml:space="preserve">και </w:t>
            </w:r>
            <w:r w:rsidR="00204D1B">
              <w:rPr>
                <w:rFonts w:ascii="Arial" w:hAnsi="Arial" w:cs="Arial"/>
                <w:sz w:val="24"/>
                <w:szCs w:val="24"/>
              </w:rPr>
              <w:t>του Φορέα</w:t>
            </w:r>
            <w:r w:rsidR="000F28BE">
              <w:rPr>
                <w:rFonts w:ascii="Arial" w:hAnsi="Arial" w:cs="Arial"/>
                <w:sz w:val="24"/>
                <w:szCs w:val="24"/>
              </w:rPr>
              <w:t>, κατ’ εφαρμογή του ά</w:t>
            </w:r>
            <w:r w:rsidRPr="00FC6F81">
              <w:rPr>
                <w:rFonts w:ascii="Arial" w:hAnsi="Arial" w:cs="Arial"/>
                <w:sz w:val="24"/>
                <w:szCs w:val="24"/>
              </w:rPr>
              <w:t>ρθρο</w:t>
            </w:r>
            <w:r w:rsidR="000F28BE">
              <w:rPr>
                <w:rFonts w:ascii="Arial" w:hAnsi="Arial" w:cs="Arial"/>
                <w:sz w:val="24"/>
                <w:szCs w:val="24"/>
              </w:rPr>
              <w:t>υ</w:t>
            </w:r>
            <w:r w:rsidRPr="00FC6F81">
              <w:rPr>
                <w:rFonts w:ascii="Arial" w:hAnsi="Arial" w:cs="Arial"/>
                <w:sz w:val="24"/>
                <w:szCs w:val="24"/>
              </w:rPr>
              <w:t xml:space="preserve"> 4 του Κανονισμού (ΕΚ) αριθ. 2185/96·</w:t>
            </w:r>
          </w:p>
          <w:p w14:paraId="5B6F86DA" w14:textId="77777777" w:rsidR="00C45512" w:rsidRPr="00FC6F81" w:rsidRDefault="00C45512" w:rsidP="00BC6998">
            <w:pPr>
              <w:shd w:val="clear" w:color="auto" w:fill="FFFFFF"/>
              <w:tabs>
                <w:tab w:val="left" w:pos="5567"/>
              </w:tabs>
              <w:spacing w:line="360" w:lineRule="auto"/>
              <w:ind w:left="322"/>
              <w:jc w:val="both"/>
              <w:rPr>
                <w:rFonts w:ascii="Arial" w:hAnsi="Arial" w:cs="Arial"/>
                <w:sz w:val="24"/>
                <w:szCs w:val="24"/>
              </w:rPr>
            </w:pPr>
          </w:p>
          <w:p w14:paraId="609536DB" w14:textId="332689E7" w:rsidR="00C45512" w:rsidRPr="00FC6F81" w:rsidRDefault="00C45512" w:rsidP="00BC6998">
            <w:pPr>
              <w:shd w:val="clear" w:color="auto" w:fill="FFFFFF"/>
              <w:tabs>
                <w:tab w:val="left" w:pos="5567"/>
              </w:tabs>
              <w:spacing w:line="360" w:lineRule="auto"/>
              <w:ind w:left="322"/>
              <w:jc w:val="both"/>
              <w:rPr>
                <w:rFonts w:ascii="Arial" w:hAnsi="Arial" w:cs="Arial"/>
                <w:sz w:val="24"/>
                <w:szCs w:val="24"/>
                <w:lang w:eastAsia="el-GR"/>
              </w:rPr>
            </w:pPr>
            <w:r w:rsidRPr="00FC6F81">
              <w:rPr>
                <w:rFonts w:ascii="Arial" w:hAnsi="Arial" w:cs="Arial"/>
                <w:sz w:val="24"/>
                <w:szCs w:val="24"/>
              </w:rPr>
              <w:t>(</w:t>
            </w:r>
            <w:proofErr w:type="spellStart"/>
            <w:r w:rsidR="001F27AE">
              <w:rPr>
                <w:rFonts w:ascii="Arial" w:hAnsi="Arial" w:cs="Arial"/>
                <w:sz w:val="24"/>
                <w:szCs w:val="24"/>
              </w:rPr>
              <w:t>στ</w:t>
            </w:r>
            <w:proofErr w:type="spellEnd"/>
            <w:r w:rsidRPr="00FC6F81">
              <w:rPr>
                <w:rFonts w:ascii="Arial" w:hAnsi="Arial" w:cs="Arial"/>
                <w:sz w:val="24"/>
                <w:szCs w:val="24"/>
              </w:rPr>
              <w:t>) συντονίζει</w:t>
            </w:r>
            <w:r w:rsidR="00FC6F81" w:rsidRPr="00FC6F81">
              <w:rPr>
                <w:rFonts w:ascii="Arial" w:hAnsi="Arial" w:cs="Arial"/>
                <w:sz w:val="24"/>
                <w:szCs w:val="24"/>
              </w:rPr>
              <w:t>,</w:t>
            </w:r>
            <w:r w:rsidRPr="00FC6F81">
              <w:rPr>
                <w:rFonts w:ascii="Arial" w:hAnsi="Arial" w:cs="Arial"/>
                <w:sz w:val="24"/>
                <w:szCs w:val="24"/>
              </w:rPr>
              <w:t xml:space="preserve"> τις άλλες αρμόδιες αρχές</w:t>
            </w:r>
            <w:r w:rsidR="00945106">
              <w:rPr>
                <w:rFonts w:ascii="Arial" w:hAnsi="Arial" w:cs="Arial"/>
                <w:sz w:val="24"/>
                <w:szCs w:val="24"/>
              </w:rPr>
              <w:t xml:space="preserve"> στην Δημοκρατία,</w:t>
            </w:r>
            <w:r w:rsidRPr="00FC6F81">
              <w:rPr>
                <w:rFonts w:ascii="Arial" w:hAnsi="Arial" w:cs="Arial"/>
                <w:sz w:val="24"/>
                <w:szCs w:val="24"/>
              </w:rPr>
              <w:t xml:space="preserve"> για σκοπούς εφαρμογής των διατάξεων του Κανονισμού (</w:t>
            </w:r>
            <w:proofErr w:type="spellStart"/>
            <w:r w:rsidRPr="00FC6F81">
              <w:rPr>
                <w:rFonts w:ascii="Arial" w:hAnsi="Arial" w:cs="Arial"/>
                <w:sz w:val="24"/>
                <w:szCs w:val="24"/>
              </w:rPr>
              <w:t>Ευρατόμ</w:t>
            </w:r>
            <w:proofErr w:type="spellEnd"/>
            <w:r w:rsidRPr="00FC6F81">
              <w:rPr>
                <w:rFonts w:ascii="Arial" w:hAnsi="Arial" w:cs="Arial"/>
                <w:sz w:val="24"/>
                <w:szCs w:val="24"/>
              </w:rPr>
              <w:t xml:space="preserve">, ΕΚ) αριθ.2185/96 και του Κανονισμού (ΕΕ, </w:t>
            </w:r>
            <w:proofErr w:type="spellStart"/>
            <w:r w:rsidRPr="00FC6F81">
              <w:rPr>
                <w:rFonts w:ascii="Arial" w:hAnsi="Arial" w:cs="Arial"/>
                <w:sz w:val="24"/>
                <w:szCs w:val="24"/>
              </w:rPr>
              <w:t>Ευρατόμ</w:t>
            </w:r>
            <w:proofErr w:type="spellEnd"/>
            <w:r w:rsidRPr="00FC6F81">
              <w:rPr>
                <w:rFonts w:ascii="Arial" w:hAnsi="Arial" w:cs="Arial"/>
                <w:sz w:val="24"/>
                <w:szCs w:val="24"/>
              </w:rPr>
              <w:t>)  αριθ. 883/2013.</w:t>
            </w:r>
          </w:p>
          <w:p w14:paraId="57664B58" w14:textId="77777777" w:rsidR="00C45512" w:rsidRPr="00FC6F81" w:rsidRDefault="00C45512" w:rsidP="00C45512">
            <w:pPr>
              <w:rPr>
                <w:rFonts w:ascii="Arial" w:hAnsi="Arial" w:cs="Arial"/>
                <w:sz w:val="24"/>
                <w:szCs w:val="24"/>
              </w:rPr>
            </w:pPr>
          </w:p>
        </w:tc>
      </w:tr>
      <w:tr w:rsidR="00E246D8" w14:paraId="6F773B70" w14:textId="77777777" w:rsidTr="00504309">
        <w:tc>
          <w:tcPr>
            <w:tcW w:w="1980" w:type="dxa"/>
            <w:tcBorders>
              <w:top w:val="nil"/>
              <w:left w:val="nil"/>
              <w:bottom w:val="nil"/>
              <w:right w:val="nil"/>
            </w:tcBorders>
          </w:tcPr>
          <w:p w14:paraId="0CF0603D" w14:textId="77777777" w:rsidR="00E246D8" w:rsidRDefault="00E246D8" w:rsidP="00C45512">
            <w:pPr>
              <w:rPr>
                <w:rFonts w:ascii="Arial" w:hAnsi="Arial" w:cs="Arial"/>
                <w:b/>
                <w:sz w:val="24"/>
                <w:szCs w:val="24"/>
              </w:rPr>
            </w:pPr>
          </w:p>
        </w:tc>
        <w:tc>
          <w:tcPr>
            <w:tcW w:w="6384" w:type="dxa"/>
            <w:tcBorders>
              <w:top w:val="nil"/>
              <w:left w:val="nil"/>
              <w:bottom w:val="nil"/>
              <w:right w:val="nil"/>
            </w:tcBorders>
          </w:tcPr>
          <w:p w14:paraId="7CA8B6BC" w14:textId="7671E6ED" w:rsidR="00E246D8" w:rsidRPr="00E246D8" w:rsidRDefault="00E246D8" w:rsidP="00E246D8">
            <w:pPr>
              <w:pStyle w:val="BodyTextIndent2"/>
              <w:spacing w:line="360" w:lineRule="auto"/>
              <w:ind w:right="4" w:firstLine="0"/>
            </w:pPr>
            <w:r w:rsidRPr="000254A9">
              <w:t xml:space="preserve">(2) </w:t>
            </w:r>
            <w:r w:rsidR="006A3A36">
              <w:t>Ο Φ</w:t>
            </w:r>
            <w:r>
              <w:t>ορέας δύναται με απόφαση του να εκχωρεί, σε μόνιμη ή προσωρινή βάση, ή για συγκεκριμένη περίπτωση</w:t>
            </w:r>
            <w:r w:rsidR="004A0131">
              <w:t xml:space="preserve"> και /ή υπόθεση,</w:t>
            </w:r>
            <w:r>
              <w:t xml:space="preserve"> σε οποιοδήποτε μέλος ή μέλη του</w:t>
            </w:r>
            <w:r w:rsidR="006A3A36">
              <w:t>,</w:t>
            </w:r>
            <w:r>
              <w:t xml:space="preserve"> ο</w:t>
            </w:r>
            <w:r w:rsidR="004A0131">
              <w:t>πο</w:t>
            </w:r>
            <w:r>
              <w:t>ιεσδήποτε από τις αρμοδιότητες που αναφέρονται στο εδάφιο (1)</w:t>
            </w:r>
            <w:r w:rsidR="006A3A36">
              <w:t>, καθώς και να εγκρίνει εκ των υστέρων οποιεσδήποτε ενέργειες μέλους ή μελών του, οι οποίες άπτονται των αρμοδιοτήτων του</w:t>
            </w:r>
            <w:r w:rsidR="006A3A36" w:rsidRPr="000254A9">
              <w:t>.</w:t>
            </w:r>
            <w:r>
              <w:t xml:space="preserve">  </w:t>
            </w:r>
          </w:p>
        </w:tc>
      </w:tr>
      <w:tr w:rsidR="00E246D8" w14:paraId="5B28F960" w14:textId="77777777" w:rsidTr="00504309">
        <w:tc>
          <w:tcPr>
            <w:tcW w:w="1980" w:type="dxa"/>
            <w:tcBorders>
              <w:top w:val="nil"/>
              <w:left w:val="nil"/>
              <w:bottom w:val="nil"/>
              <w:right w:val="nil"/>
            </w:tcBorders>
          </w:tcPr>
          <w:p w14:paraId="79FB61A8" w14:textId="77777777" w:rsidR="00E246D8" w:rsidRDefault="00E246D8" w:rsidP="00C45512">
            <w:pPr>
              <w:rPr>
                <w:rFonts w:ascii="Arial" w:hAnsi="Arial" w:cs="Arial"/>
                <w:b/>
                <w:sz w:val="24"/>
                <w:szCs w:val="24"/>
              </w:rPr>
            </w:pPr>
          </w:p>
        </w:tc>
        <w:tc>
          <w:tcPr>
            <w:tcW w:w="6384" w:type="dxa"/>
            <w:tcBorders>
              <w:top w:val="nil"/>
              <w:left w:val="nil"/>
              <w:bottom w:val="nil"/>
              <w:right w:val="nil"/>
            </w:tcBorders>
          </w:tcPr>
          <w:p w14:paraId="3BDE5328" w14:textId="77777777" w:rsidR="00E246D8" w:rsidRPr="00FC6F81" w:rsidRDefault="00E246D8" w:rsidP="004A0131">
            <w:pPr>
              <w:pStyle w:val="BodyTextIndent2"/>
              <w:spacing w:line="360" w:lineRule="auto"/>
              <w:ind w:right="4"/>
            </w:pPr>
          </w:p>
        </w:tc>
      </w:tr>
      <w:tr w:rsidR="00C45512" w14:paraId="3E7424B7" w14:textId="77777777" w:rsidTr="00504309">
        <w:tc>
          <w:tcPr>
            <w:tcW w:w="1980" w:type="dxa"/>
            <w:tcBorders>
              <w:top w:val="nil"/>
              <w:left w:val="nil"/>
              <w:bottom w:val="nil"/>
              <w:right w:val="nil"/>
            </w:tcBorders>
          </w:tcPr>
          <w:p w14:paraId="6D953D1D" w14:textId="77777777" w:rsidR="00C45512" w:rsidRDefault="00C45512" w:rsidP="00C45512">
            <w:pPr>
              <w:rPr>
                <w:rFonts w:ascii="Arial" w:hAnsi="Arial" w:cs="Arial"/>
                <w:b/>
                <w:sz w:val="24"/>
                <w:szCs w:val="24"/>
              </w:rPr>
            </w:pPr>
          </w:p>
        </w:tc>
        <w:tc>
          <w:tcPr>
            <w:tcW w:w="6384" w:type="dxa"/>
            <w:tcBorders>
              <w:top w:val="nil"/>
              <w:left w:val="nil"/>
              <w:bottom w:val="nil"/>
              <w:right w:val="nil"/>
            </w:tcBorders>
          </w:tcPr>
          <w:p w14:paraId="11567FDE" w14:textId="16E0A3A2" w:rsidR="00C45512" w:rsidRPr="006A3A36" w:rsidRDefault="006A3A36" w:rsidP="006A3A36">
            <w:pPr>
              <w:pStyle w:val="BodyTextIndent2"/>
              <w:spacing w:line="360" w:lineRule="auto"/>
              <w:ind w:right="4" w:firstLine="0"/>
            </w:pPr>
            <w:r w:rsidRPr="000254A9">
              <w:t xml:space="preserve">(3) </w:t>
            </w:r>
            <w:r>
              <w:t>Το παρόν άρθρο δεν επιδρά στο κύρος οποιωνδήποτε ενεργειών ή αποφάσεων λήφθηκαν από τις Υπηρεσίες από τις οποίες προέρχονται τα μέλη του Φορέα, βάσ</w:t>
            </w:r>
            <w:r w:rsidR="004A0131">
              <w:t>ει</w:t>
            </w:r>
            <w:r>
              <w:t xml:space="preserve"> της οικείας αυτών νομοθεσίας οι οποίες άπτονται ή δυνατό να σχετίζονται</w:t>
            </w:r>
            <w:r w:rsidR="004A0131">
              <w:t>,</w:t>
            </w:r>
            <w:r>
              <w:t xml:space="preserve"> </w:t>
            </w:r>
            <w:r w:rsidR="004A0131">
              <w:t xml:space="preserve">άμεσα ή έμμεσα, </w:t>
            </w:r>
            <w:r>
              <w:t xml:space="preserve">με </w:t>
            </w:r>
            <w:r w:rsidR="004A0131">
              <w:t>την εφαρμογή των</w:t>
            </w:r>
            <w:r>
              <w:t xml:space="preserve"> </w:t>
            </w:r>
            <w:r w:rsidR="004A0131">
              <w:t>Κανονισμών</w:t>
            </w:r>
            <w:r>
              <w:t xml:space="preserve"> Ε.Ε. που αναφέρονται στο άρθρο 2.    </w:t>
            </w:r>
          </w:p>
        </w:tc>
      </w:tr>
      <w:tr w:rsidR="006A3A36" w14:paraId="462E62F5" w14:textId="77777777" w:rsidTr="00504309">
        <w:tc>
          <w:tcPr>
            <w:tcW w:w="1980" w:type="dxa"/>
            <w:tcBorders>
              <w:top w:val="nil"/>
              <w:left w:val="nil"/>
              <w:bottom w:val="nil"/>
              <w:right w:val="nil"/>
            </w:tcBorders>
          </w:tcPr>
          <w:p w14:paraId="040168D0" w14:textId="77777777" w:rsidR="006A3A36" w:rsidRDefault="006A3A36" w:rsidP="00C45512">
            <w:pPr>
              <w:rPr>
                <w:rFonts w:ascii="Arial" w:hAnsi="Arial" w:cs="Arial"/>
                <w:b/>
                <w:sz w:val="24"/>
                <w:szCs w:val="24"/>
              </w:rPr>
            </w:pPr>
          </w:p>
        </w:tc>
        <w:tc>
          <w:tcPr>
            <w:tcW w:w="6384" w:type="dxa"/>
            <w:tcBorders>
              <w:top w:val="nil"/>
              <w:left w:val="nil"/>
              <w:bottom w:val="nil"/>
              <w:right w:val="nil"/>
            </w:tcBorders>
          </w:tcPr>
          <w:p w14:paraId="451EB5B9" w14:textId="77777777" w:rsidR="006A3A36" w:rsidRPr="006A3A36" w:rsidRDefault="006A3A36" w:rsidP="006A3A36">
            <w:pPr>
              <w:pStyle w:val="BodyTextIndent2"/>
              <w:spacing w:line="360" w:lineRule="auto"/>
              <w:ind w:right="4" w:firstLine="0"/>
            </w:pPr>
          </w:p>
        </w:tc>
      </w:tr>
      <w:tr w:rsidR="00FC6F81" w:rsidRPr="00FC6F81" w14:paraId="7CB8ECBB" w14:textId="77777777" w:rsidTr="00504309">
        <w:tc>
          <w:tcPr>
            <w:tcW w:w="1980" w:type="dxa"/>
            <w:tcBorders>
              <w:top w:val="nil"/>
              <w:left w:val="nil"/>
              <w:bottom w:val="nil"/>
              <w:right w:val="nil"/>
            </w:tcBorders>
          </w:tcPr>
          <w:p w14:paraId="08B15BBF" w14:textId="77777777" w:rsidR="00FC6F81" w:rsidRPr="00FC6F81" w:rsidRDefault="00FC6F81" w:rsidP="00FC6F81">
            <w:pPr>
              <w:pStyle w:val="BodyTextIndent2"/>
              <w:tabs>
                <w:tab w:val="left" w:pos="720"/>
              </w:tabs>
              <w:spacing w:line="360" w:lineRule="auto"/>
              <w:ind w:right="305" w:firstLine="0"/>
              <w:jc w:val="left"/>
              <w:rPr>
                <w:sz w:val="20"/>
                <w:szCs w:val="20"/>
              </w:rPr>
            </w:pPr>
            <w:r w:rsidRPr="00FC6F81">
              <w:rPr>
                <w:sz w:val="20"/>
                <w:szCs w:val="20"/>
              </w:rPr>
              <w:t>Εξουσία εισόδου σε υποστατικά.</w:t>
            </w:r>
          </w:p>
        </w:tc>
        <w:tc>
          <w:tcPr>
            <w:tcW w:w="6384" w:type="dxa"/>
            <w:tcBorders>
              <w:top w:val="nil"/>
              <w:left w:val="nil"/>
              <w:bottom w:val="nil"/>
              <w:right w:val="nil"/>
            </w:tcBorders>
          </w:tcPr>
          <w:p w14:paraId="17196B02" w14:textId="4A306122" w:rsidR="00FC6F81" w:rsidRPr="00FC6F81" w:rsidRDefault="0045340D" w:rsidP="00FC6F81">
            <w:pPr>
              <w:spacing w:line="360" w:lineRule="auto"/>
              <w:jc w:val="both"/>
              <w:rPr>
                <w:rFonts w:ascii="Arial" w:hAnsi="Arial" w:cs="Arial"/>
                <w:sz w:val="24"/>
                <w:szCs w:val="24"/>
                <w:u w:val="single"/>
                <w:lang w:eastAsia="el-GR"/>
              </w:rPr>
            </w:pPr>
            <w:r>
              <w:rPr>
                <w:rFonts w:ascii="Arial" w:hAnsi="Arial" w:cs="Arial"/>
                <w:sz w:val="24"/>
                <w:szCs w:val="24"/>
                <w:lang w:eastAsia="el-GR"/>
              </w:rPr>
              <w:t>5</w:t>
            </w:r>
            <w:r w:rsidR="00FC6F81" w:rsidRPr="00FC6F81">
              <w:rPr>
                <w:rFonts w:ascii="Arial" w:hAnsi="Arial" w:cs="Arial"/>
                <w:sz w:val="24"/>
                <w:szCs w:val="24"/>
                <w:lang w:eastAsia="el-GR"/>
              </w:rPr>
              <w:t xml:space="preserve">.- (1) </w:t>
            </w:r>
            <w:r w:rsidR="000F28BE">
              <w:rPr>
                <w:rFonts w:ascii="Arial" w:hAnsi="Arial" w:cs="Arial"/>
                <w:sz w:val="24"/>
                <w:szCs w:val="24"/>
                <w:lang w:eastAsia="el-GR"/>
              </w:rPr>
              <w:t>Για τους σκοπούς εφαρμογής του ά</w:t>
            </w:r>
            <w:r w:rsidR="00FC6F81" w:rsidRPr="00FC6F81">
              <w:rPr>
                <w:rFonts w:ascii="Arial" w:hAnsi="Arial" w:cs="Arial"/>
                <w:sz w:val="24"/>
                <w:szCs w:val="24"/>
                <w:lang w:eastAsia="el-GR"/>
              </w:rPr>
              <w:t xml:space="preserve">ρθρου 5 του Κανονισμού </w:t>
            </w:r>
            <w:r w:rsidR="00FC6F81" w:rsidRPr="00FC6F81">
              <w:rPr>
                <w:rFonts w:ascii="Arial" w:hAnsi="Arial" w:cs="Arial"/>
                <w:sz w:val="24"/>
                <w:szCs w:val="24"/>
              </w:rPr>
              <w:t>(</w:t>
            </w:r>
            <w:proofErr w:type="spellStart"/>
            <w:r w:rsidR="00FC6F81" w:rsidRPr="00FC6F81">
              <w:rPr>
                <w:rFonts w:ascii="Arial" w:hAnsi="Arial" w:cs="Arial"/>
                <w:sz w:val="24"/>
                <w:szCs w:val="24"/>
              </w:rPr>
              <w:t>Ευρατόμ</w:t>
            </w:r>
            <w:proofErr w:type="spellEnd"/>
            <w:r w:rsidR="00FC6F81" w:rsidRPr="00FC6F81">
              <w:rPr>
                <w:rFonts w:ascii="Arial" w:hAnsi="Arial" w:cs="Arial"/>
                <w:sz w:val="24"/>
                <w:szCs w:val="24"/>
              </w:rPr>
              <w:t>,</w:t>
            </w:r>
            <w:r w:rsidR="00FC6F81" w:rsidRPr="00FC6F81">
              <w:rPr>
                <w:sz w:val="24"/>
                <w:szCs w:val="24"/>
              </w:rPr>
              <w:t xml:space="preserve"> </w:t>
            </w:r>
            <w:r w:rsidR="00FC6F81" w:rsidRPr="00FC6F81">
              <w:rPr>
                <w:rFonts w:ascii="Arial" w:hAnsi="Arial" w:cs="Arial"/>
                <w:sz w:val="24"/>
                <w:szCs w:val="24"/>
              </w:rPr>
              <w:t>ΕΚ</w:t>
            </w:r>
            <w:r w:rsidR="00FC6F81" w:rsidRPr="00FC6F81">
              <w:rPr>
                <w:sz w:val="24"/>
                <w:szCs w:val="24"/>
              </w:rPr>
              <w:t>)</w:t>
            </w:r>
            <w:r w:rsidR="00FC6F81" w:rsidRPr="00FC6F81">
              <w:rPr>
                <w:rFonts w:ascii="Arial" w:hAnsi="Arial" w:cs="Arial"/>
                <w:sz w:val="24"/>
                <w:szCs w:val="24"/>
                <w:lang w:eastAsia="el-GR"/>
              </w:rPr>
              <w:t xml:space="preserve"> αριθ. 2185/96, εξουσιοδοτημένος λειτουργός</w:t>
            </w:r>
            <w:r w:rsidR="0084504C">
              <w:rPr>
                <w:rFonts w:ascii="Arial" w:hAnsi="Arial" w:cs="Arial"/>
                <w:sz w:val="24"/>
                <w:szCs w:val="24"/>
                <w:lang w:eastAsia="el-GR"/>
              </w:rPr>
              <w:t>,</w:t>
            </w:r>
            <w:r w:rsidR="00FC6F81" w:rsidRPr="00FC6F81">
              <w:rPr>
                <w:rFonts w:ascii="Arial" w:hAnsi="Arial" w:cs="Arial"/>
                <w:sz w:val="24"/>
                <w:szCs w:val="24"/>
                <w:lang w:eastAsia="el-GR"/>
              </w:rPr>
              <w:t xml:space="preserve"> </w:t>
            </w:r>
            <w:r w:rsidR="00945106">
              <w:rPr>
                <w:rFonts w:ascii="Arial" w:hAnsi="Arial" w:cs="Arial"/>
                <w:sz w:val="24"/>
                <w:szCs w:val="24"/>
                <w:lang w:eastAsia="el-GR"/>
              </w:rPr>
              <w:t>ο οποίος ορίζεται από τον Φορέα,</w:t>
            </w:r>
            <w:r w:rsidR="0084504C">
              <w:rPr>
                <w:rFonts w:ascii="Arial" w:hAnsi="Arial" w:cs="Arial"/>
                <w:sz w:val="24"/>
                <w:szCs w:val="24"/>
                <w:lang w:eastAsia="el-GR"/>
              </w:rPr>
              <w:t xml:space="preserve"> ανάλογα με το ζήτημα το οποίο διερευνούν οι εξουσιοδοτημένοι υπάλληλοι της</w:t>
            </w:r>
            <w:r w:rsidR="000F28BE" w:rsidRPr="000F28BE">
              <w:rPr>
                <w:rFonts w:ascii="Arial" w:hAnsi="Arial" w:cs="Arial"/>
                <w:sz w:val="24"/>
                <w:szCs w:val="24"/>
              </w:rPr>
              <w:t xml:space="preserve"> Ευρωπαϊκής Υπηρεσίας Καταπολέμησης της Απάτης (</w:t>
            </w:r>
            <w:r w:rsidR="000F28BE" w:rsidRPr="000F28BE">
              <w:rPr>
                <w:rFonts w:ascii="Arial" w:hAnsi="Arial" w:cs="Arial"/>
                <w:sz w:val="24"/>
                <w:szCs w:val="24"/>
                <w:lang w:val="en-US"/>
              </w:rPr>
              <w:t>OLAF</w:t>
            </w:r>
            <w:r w:rsidR="000F28BE" w:rsidRPr="000F28BE">
              <w:rPr>
                <w:rFonts w:ascii="Arial" w:hAnsi="Arial" w:cs="Arial"/>
                <w:sz w:val="24"/>
                <w:szCs w:val="24"/>
              </w:rPr>
              <w:t>),</w:t>
            </w:r>
            <w:r w:rsidR="0084504C">
              <w:rPr>
                <w:rFonts w:ascii="Arial" w:hAnsi="Arial" w:cs="Arial"/>
                <w:sz w:val="24"/>
                <w:szCs w:val="24"/>
                <w:lang w:eastAsia="el-GR"/>
              </w:rPr>
              <w:t xml:space="preserve"> </w:t>
            </w:r>
            <w:r w:rsidR="00FC6F81" w:rsidRPr="00FC6F81">
              <w:rPr>
                <w:rFonts w:ascii="Arial" w:hAnsi="Arial" w:cs="Arial"/>
                <w:sz w:val="24"/>
                <w:szCs w:val="24"/>
                <w:lang w:eastAsia="el-GR"/>
              </w:rPr>
              <w:t xml:space="preserve">μαζί με </w:t>
            </w:r>
            <w:r w:rsidR="00FC6F81" w:rsidRPr="00FC6F81">
              <w:rPr>
                <w:rFonts w:ascii="Arial" w:hAnsi="Arial" w:cs="Arial"/>
                <w:sz w:val="24"/>
                <w:szCs w:val="24"/>
              </w:rPr>
              <w:t>εξουσιοδοτη</w:t>
            </w:r>
            <w:r>
              <w:rPr>
                <w:rFonts w:ascii="Arial" w:hAnsi="Arial" w:cs="Arial"/>
                <w:sz w:val="24"/>
                <w:szCs w:val="24"/>
              </w:rPr>
              <w:t>μένους υπάλληλους</w:t>
            </w:r>
            <w:r w:rsidR="000F28BE">
              <w:rPr>
                <w:rFonts w:ascii="Arial" w:hAnsi="Arial" w:cs="Arial"/>
                <w:sz w:val="24"/>
                <w:szCs w:val="24"/>
              </w:rPr>
              <w:t xml:space="preserve"> της</w:t>
            </w:r>
            <w:r w:rsidR="000F28BE" w:rsidRPr="000F28BE">
              <w:rPr>
                <w:rFonts w:ascii="Arial" w:hAnsi="Arial" w:cs="Arial"/>
                <w:sz w:val="24"/>
                <w:szCs w:val="24"/>
              </w:rPr>
              <w:t xml:space="preserve"> Ευρωπαϊκής Υπηρεσίας Καταπολέμησης της Απάτης (</w:t>
            </w:r>
            <w:r w:rsidR="000F28BE" w:rsidRPr="000F28BE">
              <w:rPr>
                <w:rFonts w:ascii="Arial" w:hAnsi="Arial" w:cs="Arial"/>
                <w:sz w:val="24"/>
                <w:szCs w:val="24"/>
                <w:lang w:val="en-US"/>
              </w:rPr>
              <w:t>OLAF</w:t>
            </w:r>
            <w:r w:rsidR="000F28BE" w:rsidRPr="000F28BE">
              <w:rPr>
                <w:rFonts w:ascii="Arial" w:hAnsi="Arial" w:cs="Arial"/>
                <w:sz w:val="24"/>
                <w:szCs w:val="24"/>
              </w:rPr>
              <w:t>),</w:t>
            </w:r>
            <w:r w:rsidR="00FC6F81" w:rsidRPr="00FC6F81">
              <w:rPr>
                <w:rFonts w:ascii="Arial" w:hAnsi="Arial" w:cs="Arial"/>
                <w:sz w:val="24"/>
                <w:szCs w:val="24"/>
              </w:rPr>
              <w:t xml:space="preserve"> </w:t>
            </w:r>
            <w:r w:rsidR="00FC6F81" w:rsidRPr="00FC6F81">
              <w:rPr>
                <w:rFonts w:ascii="Arial" w:hAnsi="Arial" w:cs="Arial"/>
                <w:sz w:val="24"/>
                <w:szCs w:val="24"/>
                <w:lang w:eastAsia="el-GR"/>
              </w:rPr>
              <w:t>δύνανται σε οποιοδήποτε εύλογο χρόνο, να εισέρχονται σε οίκημα, με εξαίρεση κατοικία, και να επιθεωρούν και ερευνούν το οίκημα αυτό καθώς και οποιαδήποτε εμπορεύματα, και αρχεία, βιβλία, έγγραφα ή στοιχεία, βρίσκονται σε αυτό, έστω και εάν αυτά τηρούνται σε μηχανογραφημένη μορφή.</w:t>
            </w:r>
          </w:p>
          <w:p w14:paraId="452ADD2E" w14:textId="77777777" w:rsidR="00FC6F81" w:rsidRPr="00FC6F81" w:rsidRDefault="00FC6F81" w:rsidP="00FC6F81">
            <w:pPr>
              <w:spacing w:line="360" w:lineRule="auto"/>
              <w:jc w:val="both"/>
              <w:rPr>
                <w:rFonts w:ascii="Arial" w:hAnsi="Arial" w:cs="Arial"/>
                <w:sz w:val="24"/>
                <w:szCs w:val="24"/>
                <w:lang w:eastAsia="el-GR"/>
              </w:rPr>
            </w:pPr>
          </w:p>
          <w:p w14:paraId="1874030F" w14:textId="7ABF8C7B" w:rsidR="00FC6F81" w:rsidRDefault="00FC6F81" w:rsidP="00FC6F81">
            <w:pPr>
              <w:spacing w:line="360" w:lineRule="auto"/>
              <w:jc w:val="both"/>
              <w:rPr>
                <w:ins w:id="0" w:author="Vasiliki Christodoulidou" w:date="2022-10-19T06:59:00Z"/>
                <w:rFonts w:ascii="Arial" w:hAnsi="Arial" w:cs="Arial"/>
                <w:sz w:val="24"/>
                <w:szCs w:val="24"/>
                <w:lang w:eastAsia="el-GR"/>
              </w:rPr>
            </w:pPr>
            <w:r w:rsidRPr="00FC6F81">
              <w:rPr>
                <w:rFonts w:ascii="Arial" w:hAnsi="Arial" w:cs="Arial"/>
                <w:sz w:val="24"/>
                <w:szCs w:val="24"/>
                <w:lang w:eastAsia="el-GR"/>
              </w:rPr>
              <w:t>(2) Ανεξάρτητα από οποιαδήποτε άλλη εξουσία που παρέχεται από άλλη</w:t>
            </w:r>
            <w:r w:rsidR="0045340D">
              <w:rPr>
                <w:rFonts w:ascii="Arial" w:hAnsi="Arial" w:cs="Arial"/>
                <w:sz w:val="24"/>
                <w:szCs w:val="24"/>
                <w:lang w:eastAsia="el-GR"/>
              </w:rPr>
              <w:t xml:space="preserve"> </w:t>
            </w:r>
            <w:r w:rsidR="000F28BE">
              <w:rPr>
                <w:rFonts w:ascii="Arial" w:hAnsi="Arial" w:cs="Arial"/>
                <w:sz w:val="24"/>
                <w:szCs w:val="24"/>
                <w:lang w:eastAsia="el-GR"/>
              </w:rPr>
              <w:t xml:space="preserve"> κείμενη </w:t>
            </w:r>
            <w:r w:rsidRPr="00FC6F81">
              <w:rPr>
                <w:rFonts w:ascii="Arial" w:hAnsi="Arial" w:cs="Arial"/>
                <w:sz w:val="24"/>
                <w:szCs w:val="24"/>
                <w:lang w:eastAsia="el-GR"/>
              </w:rPr>
              <w:t xml:space="preserve">νομοθεσία, εάν υπάρχει εύλογη υποψία να πιστεύεται ότι σε οποιοδήποτε οίκημα, με εξαίρεση κατοικία, διαπράττεται ή έχει διαπραχθεί ή πρόκειται να διαπραχθεί αδίκημα που προβλέπεται </w:t>
            </w:r>
            <w:r w:rsidR="001F5112">
              <w:rPr>
                <w:rFonts w:ascii="Arial" w:hAnsi="Arial" w:cs="Arial"/>
                <w:sz w:val="24"/>
                <w:szCs w:val="24"/>
                <w:lang w:eastAsia="el-GR"/>
              </w:rPr>
              <w:t>σε οποιαδήποτε οικεία</w:t>
            </w:r>
            <w:r w:rsidRPr="00FC6F81">
              <w:rPr>
                <w:rFonts w:ascii="Arial" w:hAnsi="Arial" w:cs="Arial"/>
                <w:sz w:val="24"/>
                <w:szCs w:val="24"/>
                <w:lang w:eastAsia="el-GR"/>
              </w:rPr>
              <w:t xml:space="preserve"> νομοθεσία που αφορά στην καταπολέμηση της </w:t>
            </w:r>
            <w:r w:rsidR="00E024DD">
              <w:rPr>
                <w:rFonts w:ascii="Arial" w:hAnsi="Arial" w:cs="Arial"/>
                <w:sz w:val="24"/>
                <w:szCs w:val="24"/>
                <w:lang w:eastAsia="el-GR"/>
              </w:rPr>
              <w:t>απάτης κατά των συμφερόντων της Ευρωπαϊκής Ένωσης</w:t>
            </w:r>
            <w:r w:rsidRPr="00FC6F81">
              <w:rPr>
                <w:rFonts w:ascii="Arial" w:hAnsi="Arial" w:cs="Arial"/>
                <w:sz w:val="24"/>
                <w:szCs w:val="24"/>
                <w:lang w:eastAsia="el-GR"/>
              </w:rPr>
              <w:t xml:space="preserve">, ή ότι θα ανευρεθεί απόδειξη διάπραξης ή πιθανής διάπραξης τέτοιου αδικήματος, τότε </w:t>
            </w:r>
            <w:r w:rsidRPr="00945106">
              <w:rPr>
                <w:rFonts w:ascii="Arial" w:hAnsi="Arial" w:cs="Arial"/>
                <w:sz w:val="24"/>
                <w:szCs w:val="24"/>
                <w:lang w:eastAsia="el-GR"/>
              </w:rPr>
              <w:t>εξουσιοδοτημένος λειτουργός</w:t>
            </w:r>
            <w:r w:rsidRPr="00FC6F81">
              <w:rPr>
                <w:rFonts w:ascii="Arial" w:hAnsi="Arial" w:cs="Arial"/>
                <w:sz w:val="24"/>
                <w:szCs w:val="24"/>
                <w:lang w:eastAsia="el-GR"/>
              </w:rPr>
              <w:t xml:space="preserve"> μαζί με</w:t>
            </w:r>
            <w:r w:rsidRPr="00FC6F81">
              <w:rPr>
                <w:rFonts w:ascii="Arial" w:hAnsi="Arial" w:cs="Arial"/>
                <w:sz w:val="24"/>
                <w:szCs w:val="24"/>
              </w:rPr>
              <w:t xml:space="preserve"> εξουσιοδοτημένους υπάλληλους της </w:t>
            </w:r>
            <w:r w:rsidR="000F28BE" w:rsidRPr="000F28BE">
              <w:rPr>
                <w:rFonts w:ascii="Arial" w:hAnsi="Arial" w:cs="Arial"/>
                <w:sz w:val="24"/>
                <w:szCs w:val="24"/>
              </w:rPr>
              <w:t xml:space="preserve">Ευρωπαϊκής Υπηρεσίας Καταπολέμησης </w:t>
            </w:r>
            <w:r w:rsidR="000F28BE" w:rsidRPr="000F28BE">
              <w:rPr>
                <w:rFonts w:ascii="Arial" w:hAnsi="Arial" w:cs="Arial"/>
                <w:sz w:val="24"/>
                <w:szCs w:val="24"/>
              </w:rPr>
              <w:lastRenderedPageBreak/>
              <w:t>της Απάτης (</w:t>
            </w:r>
            <w:r w:rsidR="000F28BE" w:rsidRPr="000F28BE">
              <w:rPr>
                <w:rFonts w:ascii="Arial" w:hAnsi="Arial" w:cs="Arial"/>
                <w:sz w:val="24"/>
                <w:szCs w:val="24"/>
                <w:lang w:val="en-US"/>
              </w:rPr>
              <w:t>OLAF</w:t>
            </w:r>
            <w:r w:rsidR="000F28BE" w:rsidRPr="000F28BE">
              <w:rPr>
                <w:rFonts w:ascii="Arial" w:hAnsi="Arial" w:cs="Arial"/>
                <w:sz w:val="24"/>
                <w:szCs w:val="24"/>
              </w:rPr>
              <w:t>),</w:t>
            </w:r>
            <w:r w:rsidR="000F28BE">
              <w:rPr>
                <w:rFonts w:ascii="Arial" w:hAnsi="Arial" w:cs="Arial"/>
                <w:sz w:val="24"/>
                <w:szCs w:val="24"/>
                <w:lang w:eastAsia="el-GR"/>
              </w:rPr>
              <w:t xml:space="preserve"> </w:t>
            </w:r>
            <w:r w:rsidRPr="00FC6F81">
              <w:rPr>
                <w:rFonts w:ascii="Arial" w:hAnsi="Arial" w:cs="Arial"/>
                <w:sz w:val="24"/>
                <w:szCs w:val="24"/>
                <w:lang w:eastAsia="el-GR"/>
              </w:rPr>
              <w:t>δύνανται να εισέλθουν στο οίκημα αυτό, με εξαίρεση κατοικία και να το ερευνήσουν.</w:t>
            </w:r>
          </w:p>
          <w:p w14:paraId="217D3BC1" w14:textId="2223D603" w:rsidR="00825CE8" w:rsidRDefault="00825CE8" w:rsidP="00FC6F81">
            <w:pPr>
              <w:spacing w:line="360" w:lineRule="auto"/>
              <w:jc w:val="both"/>
              <w:rPr>
                <w:ins w:id="1" w:author="Vasiliki Christodoulidou" w:date="2022-10-19T06:59:00Z"/>
                <w:rFonts w:ascii="Arial" w:hAnsi="Arial" w:cs="Arial"/>
                <w:sz w:val="24"/>
                <w:szCs w:val="24"/>
                <w:lang w:eastAsia="el-GR"/>
              </w:rPr>
            </w:pPr>
          </w:p>
          <w:p w14:paraId="7A00CE45" w14:textId="77777777" w:rsidR="00825CE8" w:rsidRDefault="00825CE8" w:rsidP="00825CE8">
            <w:pPr>
              <w:spacing w:line="360" w:lineRule="auto"/>
              <w:jc w:val="both"/>
              <w:rPr>
                <w:ins w:id="2" w:author="Vasiliki Christodoulidou" w:date="2022-10-19T06:59:00Z"/>
                <w:rFonts w:ascii="Arial" w:eastAsia="Times New Roman" w:hAnsi="Arial" w:cs="Arial"/>
                <w:color w:val="000000"/>
                <w:sz w:val="24"/>
                <w:szCs w:val="24"/>
                <w:lang w:eastAsia="el-GR"/>
              </w:rPr>
            </w:pPr>
            <w:ins w:id="3" w:author="Vasiliki Christodoulidou" w:date="2022-10-19T06:59:00Z">
              <w:r w:rsidRPr="005E539D">
                <w:rPr>
                  <w:rFonts w:ascii="Arial" w:hAnsi="Arial" w:cs="Arial"/>
                  <w:sz w:val="24"/>
                  <w:szCs w:val="24"/>
                  <w:lang w:eastAsia="el-GR"/>
                </w:rPr>
                <w:t xml:space="preserve">(3) </w:t>
              </w:r>
              <w:r w:rsidRPr="00B33BD1">
                <w:rPr>
                  <w:rFonts w:ascii="Arial" w:hAnsi="Arial" w:cs="Arial"/>
                  <w:sz w:val="24"/>
                  <w:szCs w:val="24"/>
                  <w:lang w:eastAsia="el-GR"/>
                </w:rPr>
                <w:t xml:space="preserve">Κάθε </w:t>
              </w:r>
              <w:r>
                <w:rPr>
                  <w:rFonts w:ascii="Arial" w:hAnsi="Arial" w:cs="Arial"/>
                  <w:sz w:val="24"/>
                  <w:szCs w:val="24"/>
                  <w:lang w:eastAsia="el-GR"/>
                </w:rPr>
                <w:t xml:space="preserve">φυσικό ή </w:t>
              </w:r>
              <w:r w:rsidRPr="00B33BD1">
                <w:rPr>
                  <w:rFonts w:ascii="Arial" w:hAnsi="Arial" w:cs="Arial"/>
                  <w:sz w:val="24"/>
                  <w:szCs w:val="24"/>
                  <w:lang w:eastAsia="el-GR"/>
                </w:rPr>
                <w:t xml:space="preserve">νομικό πρόσωπο το οποίο υπόκειται σε έλεγχο, δυνάμει των διατάξεων του παρόντος άρθρου, </w:t>
              </w:r>
              <w:r w:rsidRPr="005E539D">
                <w:rPr>
                  <w:rFonts w:ascii="Arial" w:eastAsia="Times New Roman" w:hAnsi="Arial" w:cs="Arial"/>
                  <w:color w:val="000000"/>
                  <w:sz w:val="24"/>
                  <w:szCs w:val="24"/>
                  <w:lang w:eastAsia="el-GR"/>
                </w:rPr>
                <w:t xml:space="preserve">και κάθε </w:t>
              </w:r>
              <w:r>
                <w:rPr>
                  <w:rFonts w:ascii="Arial" w:eastAsia="Times New Roman" w:hAnsi="Arial" w:cs="Arial"/>
                  <w:color w:val="000000"/>
                  <w:sz w:val="24"/>
                  <w:szCs w:val="24"/>
                  <w:lang w:eastAsia="el-GR"/>
                </w:rPr>
                <w:t xml:space="preserve">φυσικό </w:t>
              </w:r>
              <w:r w:rsidRPr="005E539D">
                <w:rPr>
                  <w:rFonts w:ascii="Arial" w:eastAsia="Times New Roman" w:hAnsi="Arial" w:cs="Arial"/>
                  <w:color w:val="000000"/>
                  <w:sz w:val="24"/>
                  <w:szCs w:val="24"/>
                  <w:lang w:eastAsia="el-GR"/>
                </w:rPr>
                <w:t>πρόσωπο στο οποίο υποβάλλονται ερωτήσεις ή από το οποίο ζητούνται επεξηγήσεις, δυνάμει των διατάξεων του εδαφίου (1), έχουν έκαστος</w:t>
              </w:r>
              <w:r>
                <w:rPr>
                  <w:rFonts w:ascii="Arial" w:eastAsia="Times New Roman" w:hAnsi="Arial" w:cs="Arial"/>
                  <w:color w:val="000000"/>
                  <w:sz w:val="24"/>
                  <w:szCs w:val="24"/>
                  <w:lang w:eastAsia="el-GR"/>
                </w:rPr>
                <w:t>,</w:t>
              </w:r>
              <w:r w:rsidRPr="005E539D">
                <w:rPr>
                  <w:rFonts w:ascii="Arial" w:eastAsia="Times New Roman" w:hAnsi="Arial" w:cs="Arial"/>
                  <w:color w:val="000000"/>
                  <w:sz w:val="24"/>
                  <w:szCs w:val="24"/>
                  <w:lang w:eastAsia="el-GR"/>
                </w:rPr>
                <w:t xml:space="preserve"> υποχρέωση να παρέχουν</w:t>
              </w:r>
              <w:r w:rsidRPr="00945106">
                <w:rPr>
                  <w:rFonts w:ascii="Arial" w:hAnsi="Arial" w:cs="Arial"/>
                  <w:sz w:val="24"/>
                  <w:szCs w:val="24"/>
                  <w:lang w:eastAsia="el-GR"/>
                </w:rPr>
                <w:t xml:space="preserve"> </w:t>
              </w:r>
              <w:r>
                <w:rPr>
                  <w:rFonts w:ascii="Arial" w:hAnsi="Arial" w:cs="Arial"/>
                  <w:sz w:val="24"/>
                  <w:szCs w:val="24"/>
                  <w:lang w:eastAsia="el-GR"/>
                </w:rPr>
                <w:t xml:space="preserve">στους </w:t>
              </w:r>
              <w:r w:rsidRPr="00FC6F81">
                <w:rPr>
                  <w:rFonts w:ascii="Arial" w:hAnsi="Arial" w:cs="Arial"/>
                  <w:sz w:val="24"/>
                  <w:szCs w:val="24"/>
                </w:rPr>
                <w:t xml:space="preserve">εξουσιοδοτημένους υπάλληλους της </w:t>
              </w:r>
              <w:r w:rsidRPr="000F28BE">
                <w:rPr>
                  <w:rFonts w:ascii="Arial" w:hAnsi="Arial" w:cs="Arial"/>
                  <w:sz w:val="24"/>
                  <w:szCs w:val="24"/>
                </w:rPr>
                <w:t>Ευρωπαϊκής Υπηρεσίας Καταπολέμησης της Απάτης (</w:t>
              </w:r>
              <w:r w:rsidRPr="000F28BE">
                <w:rPr>
                  <w:rFonts w:ascii="Arial" w:hAnsi="Arial" w:cs="Arial"/>
                  <w:sz w:val="24"/>
                  <w:szCs w:val="24"/>
                  <w:lang w:val="en-US"/>
                </w:rPr>
                <w:t>OLAF</w:t>
              </w:r>
              <w:r>
                <w:rPr>
                  <w:rFonts w:ascii="Arial" w:hAnsi="Arial" w:cs="Arial"/>
                  <w:sz w:val="24"/>
                  <w:szCs w:val="24"/>
                </w:rPr>
                <w:t>)</w:t>
              </w:r>
              <w:r w:rsidRPr="005E539D">
                <w:rPr>
                  <w:rFonts w:ascii="Arial" w:eastAsia="Times New Roman" w:hAnsi="Arial" w:cs="Arial"/>
                  <w:color w:val="000000"/>
                  <w:sz w:val="24"/>
                  <w:szCs w:val="24"/>
                  <w:lang w:eastAsia="el-GR"/>
                </w:rPr>
                <w:t xml:space="preserve"> οποιαδήποτε-</w:t>
              </w:r>
            </w:ins>
          </w:p>
          <w:p w14:paraId="0BF62960" w14:textId="77777777" w:rsidR="00825CE8" w:rsidRPr="005E539D" w:rsidRDefault="00825CE8" w:rsidP="00825CE8">
            <w:pPr>
              <w:spacing w:line="360" w:lineRule="auto"/>
              <w:jc w:val="both"/>
              <w:rPr>
                <w:ins w:id="4" w:author="Vasiliki Christodoulidou" w:date="2022-10-19T06:59:00Z"/>
                <w:rFonts w:ascii="Arial" w:eastAsia="Times New Roman" w:hAnsi="Arial" w:cs="Arial"/>
                <w:color w:val="000000"/>
                <w:sz w:val="24"/>
                <w:szCs w:val="24"/>
                <w:lang w:eastAsia="el-GR"/>
              </w:rPr>
            </w:pPr>
          </w:p>
          <w:p w14:paraId="7D9E0889" w14:textId="77777777" w:rsidR="00825CE8" w:rsidRPr="005E539D" w:rsidRDefault="00825CE8" w:rsidP="00825CE8">
            <w:pPr>
              <w:spacing w:line="360" w:lineRule="auto"/>
              <w:ind w:left="450"/>
              <w:jc w:val="both"/>
              <w:rPr>
                <w:ins w:id="5" w:author="Vasiliki Christodoulidou" w:date="2022-10-19T06:59:00Z"/>
                <w:rFonts w:ascii="Arial" w:eastAsia="Times New Roman" w:hAnsi="Arial" w:cs="Arial"/>
                <w:color w:val="000000"/>
                <w:sz w:val="24"/>
                <w:szCs w:val="24"/>
                <w:lang w:eastAsia="el-GR"/>
              </w:rPr>
            </w:pPr>
            <w:ins w:id="6" w:author="Vasiliki Christodoulidou" w:date="2022-10-19T06:59:00Z">
              <w:r w:rsidRPr="00B33BD1">
                <w:rPr>
                  <w:rFonts w:ascii="Arial" w:eastAsia="Times New Roman" w:hAnsi="Arial" w:cs="Arial"/>
                  <w:color w:val="000000"/>
                  <w:sz w:val="24"/>
                  <w:szCs w:val="24"/>
                  <w:lang w:eastAsia="el-GR"/>
                </w:rPr>
                <w:t xml:space="preserve">(α) διευκόλυνση και </w:t>
              </w:r>
            </w:ins>
          </w:p>
          <w:p w14:paraId="32BA669B" w14:textId="77777777" w:rsidR="00825CE8" w:rsidRPr="005E539D" w:rsidRDefault="00825CE8" w:rsidP="00825CE8">
            <w:pPr>
              <w:spacing w:line="360" w:lineRule="auto"/>
              <w:ind w:left="450"/>
              <w:jc w:val="both"/>
              <w:rPr>
                <w:ins w:id="7" w:author="Vasiliki Christodoulidou" w:date="2022-10-19T06:59:00Z"/>
                <w:rFonts w:ascii="Arial" w:eastAsia="Times New Roman" w:hAnsi="Arial" w:cs="Arial"/>
                <w:color w:val="000000"/>
                <w:sz w:val="24"/>
                <w:szCs w:val="24"/>
                <w:lang w:eastAsia="el-GR"/>
              </w:rPr>
            </w:pPr>
            <w:ins w:id="8" w:author="Vasiliki Christodoulidou" w:date="2022-10-19T06:59:00Z">
              <w:r w:rsidRPr="00B33BD1">
                <w:rPr>
                  <w:rFonts w:ascii="Arial" w:eastAsia="Times New Roman" w:hAnsi="Arial" w:cs="Arial"/>
                  <w:color w:val="000000"/>
                  <w:sz w:val="24"/>
                  <w:szCs w:val="24"/>
                  <w:lang w:eastAsia="el-GR"/>
                </w:rPr>
                <w:t>(β) πληροφορία.</w:t>
              </w:r>
            </w:ins>
          </w:p>
          <w:p w14:paraId="53D5FCEB" w14:textId="77777777" w:rsidR="00825CE8" w:rsidRPr="00FC6F81" w:rsidRDefault="00825CE8" w:rsidP="00FC6F81">
            <w:pPr>
              <w:spacing w:line="360" w:lineRule="auto"/>
              <w:jc w:val="both"/>
              <w:rPr>
                <w:rFonts w:ascii="Arial" w:hAnsi="Arial" w:cs="Arial"/>
                <w:sz w:val="24"/>
                <w:szCs w:val="24"/>
                <w:lang w:eastAsia="el-GR"/>
              </w:rPr>
            </w:pPr>
          </w:p>
          <w:p w14:paraId="35A605A8" w14:textId="77777777" w:rsidR="00FC6F81" w:rsidRPr="00FC6F81" w:rsidRDefault="00FC6F81" w:rsidP="00FC6F81">
            <w:pPr>
              <w:spacing w:line="360" w:lineRule="auto"/>
              <w:jc w:val="both"/>
              <w:rPr>
                <w:rFonts w:ascii="Arial" w:hAnsi="Arial" w:cs="Arial"/>
                <w:sz w:val="24"/>
                <w:szCs w:val="24"/>
                <w:lang w:eastAsia="el-GR"/>
              </w:rPr>
            </w:pPr>
          </w:p>
          <w:p w14:paraId="3D33C224" w14:textId="5A5947DA" w:rsidR="00FC6F81" w:rsidRPr="00FC6F81" w:rsidRDefault="00FC6F81" w:rsidP="00FC6F81">
            <w:pPr>
              <w:spacing w:line="360" w:lineRule="auto"/>
              <w:jc w:val="both"/>
              <w:rPr>
                <w:rFonts w:ascii="Arial" w:hAnsi="Arial" w:cs="Arial"/>
                <w:sz w:val="24"/>
                <w:szCs w:val="24"/>
                <w:lang w:eastAsia="el-GR"/>
              </w:rPr>
            </w:pPr>
            <w:r w:rsidRPr="00FC6F81">
              <w:rPr>
                <w:rFonts w:ascii="Arial" w:hAnsi="Arial" w:cs="Arial"/>
                <w:sz w:val="24"/>
                <w:szCs w:val="24"/>
                <w:lang w:eastAsia="el-GR"/>
              </w:rPr>
              <w:t>(</w:t>
            </w:r>
            <w:del w:id="9" w:author="Vasiliki Christodoulidou" w:date="2022-10-19T07:00:00Z">
              <w:r w:rsidRPr="00FC6F81" w:rsidDel="00825CE8">
                <w:rPr>
                  <w:rFonts w:ascii="Arial" w:hAnsi="Arial" w:cs="Arial"/>
                  <w:sz w:val="24"/>
                  <w:szCs w:val="24"/>
                  <w:lang w:eastAsia="el-GR"/>
                </w:rPr>
                <w:delText>3</w:delText>
              </w:r>
            </w:del>
            <w:ins w:id="10" w:author="Vasiliki Christodoulidou" w:date="2022-10-19T07:00:00Z">
              <w:r w:rsidR="00825CE8" w:rsidRPr="00825CE8">
                <w:rPr>
                  <w:rFonts w:ascii="Arial" w:hAnsi="Arial" w:cs="Arial"/>
                  <w:sz w:val="24"/>
                  <w:szCs w:val="24"/>
                  <w:lang w:eastAsia="el-GR"/>
                  <w:rPrChange w:id="11" w:author="Vasiliki Christodoulidou" w:date="2022-10-19T07:00:00Z">
                    <w:rPr>
                      <w:rFonts w:ascii="Arial" w:hAnsi="Arial" w:cs="Arial"/>
                      <w:sz w:val="24"/>
                      <w:szCs w:val="24"/>
                      <w:lang w:val="en-US" w:eastAsia="el-GR"/>
                    </w:rPr>
                  </w:rPrChange>
                </w:rPr>
                <w:t>4</w:t>
              </w:r>
            </w:ins>
            <w:r w:rsidRPr="00FC6F81">
              <w:rPr>
                <w:rFonts w:ascii="Arial" w:hAnsi="Arial" w:cs="Arial"/>
                <w:sz w:val="24"/>
                <w:szCs w:val="24"/>
                <w:lang w:eastAsia="el-GR"/>
              </w:rPr>
              <w:t xml:space="preserve">) Χωρίς επηρεασμό των διατάξεων του εδαφίου (2) ή οποιασδήποτε άλλης εξουσίας που παρέχεται από άλλη νομοθεσία, όταν δικαστής Επαρχιακού Δικαστηρίου ικανοποιείται με γραπτή ένορκη δήλωση οποιουδήποτε εξουσιοδοτημένου λειτουργού ότι υπάρχει εύλογη υποψία να πιστεύεται ότι σε οίκημα, διαπράττεται ή έχει διαπραχθεί ή πρόκειται να διαπραχθεί αδίκημα που προβλέπεται </w:t>
            </w:r>
            <w:r w:rsidR="001F5112">
              <w:rPr>
                <w:rFonts w:ascii="Arial" w:hAnsi="Arial" w:cs="Arial"/>
                <w:sz w:val="24"/>
                <w:szCs w:val="24"/>
                <w:lang w:eastAsia="el-GR"/>
              </w:rPr>
              <w:t xml:space="preserve">σε </w:t>
            </w:r>
            <w:r w:rsidR="000F28BE">
              <w:rPr>
                <w:rFonts w:ascii="Arial" w:hAnsi="Arial" w:cs="Arial"/>
                <w:sz w:val="24"/>
                <w:szCs w:val="24"/>
                <w:lang w:eastAsia="el-GR"/>
              </w:rPr>
              <w:t xml:space="preserve">οικεία </w:t>
            </w:r>
            <w:r w:rsidR="001F5112">
              <w:rPr>
                <w:rFonts w:ascii="Arial" w:hAnsi="Arial" w:cs="Arial"/>
                <w:sz w:val="24"/>
                <w:szCs w:val="24"/>
                <w:lang w:eastAsia="el-GR"/>
              </w:rPr>
              <w:t xml:space="preserve">νομοθεσία </w:t>
            </w:r>
            <w:r w:rsidRPr="00FC6F81">
              <w:rPr>
                <w:rFonts w:ascii="Arial" w:hAnsi="Arial" w:cs="Arial"/>
                <w:sz w:val="24"/>
                <w:szCs w:val="24"/>
                <w:lang w:eastAsia="el-GR"/>
              </w:rPr>
              <w:t xml:space="preserve">ή σε άλλη εθνική νομοθεσία, η οποία αφορά στην </w:t>
            </w:r>
            <w:r w:rsidR="006A5889" w:rsidRPr="00FC6F81">
              <w:rPr>
                <w:rFonts w:ascii="Arial" w:hAnsi="Arial" w:cs="Arial"/>
                <w:sz w:val="24"/>
                <w:szCs w:val="24"/>
                <w:lang w:eastAsia="el-GR"/>
              </w:rPr>
              <w:t>καταπολέμηση</w:t>
            </w:r>
            <w:r w:rsidRPr="00FC6F81">
              <w:rPr>
                <w:rFonts w:ascii="Arial" w:hAnsi="Arial" w:cs="Arial"/>
                <w:sz w:val="24"/>
                <w:szCs w:val="24"/>
                <w:lang w:eastAsia="el-GR"/>
              </w:rPr>
              <w:t xml:space="preserve"> της </w:t>
            </w:r>
            <w:r w:rsidR="00E024DD">
              <w:rPr>
                <w:rFonts w:ascii="Arial" w:hAnsi="Arial" w:cs="Arial"/>
                <w:sz w:val="24"/>
                <w:szCs w:val="24"/>
                <w:lang w:eastAsia="el-GR"/>
              </w:rPr>
              <w:t>απάτης κατά των συμφερόντων της Ευρωπαϊκής Ένωσης</w:t>
            </w:r>
            <w:r w:rsidR="00E024DD" w:rsidRPr="00FC6F81">
              <w:rPr>
                <w:rFonts w:ascii="Arial" w:hAnsi="Arial" w:cs="Arial"/>
                <w:sz w:val="24"/>
                <w:szCs w:val="24"/>
                <w:lang w:eastAsia="el-GR"/>
              </w:rPr>
              <w:t xml:space="preserve"> </w:t>
            </w:r>
            <w:r w:rsidRPr="00FC6F81">
              <w:rPr>
                <w:rFonts w:ascii="Arial" w:hAnsi="Arial" w:cs="Arial"/>
                <w:sz w:val="24"/>
                <w:szCs w:val="24"/>
                <w:lang w:eastAsia="el-GR"/>
              </w:rPr>
              <w:t>ή ότι θα ανευρεθεί απόδειξη διάπραξης ή πιθανής διάπραξης τέτοιου αδικήματος, τότε ο δικαστής δύναται να εκδώσει ένταλμα το οποίο να εξουσιοδοτεί το λειτουργό αυτό ή κάθε άλλο κατονομαζόμενο στο ένταλμα πρόσωπο να εισέλθει και ερευνήσει το κατονομαζόμενο στο ένταλμα οίκημα, περιλαμβανομένης κατοικίας.</w:t>
            </w:r>
          </w:p>
          <w:p w14:paraId="05ABBD31" w14:textId="77777777" w:rsidR="00FC6F81" w:rsidRPr="00FC6F81" w:rsidRDefault="00FC6F81" w:rsidP="00FC6F81">
            <w:pPr>
              <w:spacing w:line="360" w:lineRule="auto"/>
              <w:jc w:val="both"/>
              <w:rPr>
                <w:rFonts w:ascii="Arial" w:hAnsi="Arial" w:cs="Arial"/>
                <w:sz w:val="24"/>
                <w:szCs w:val="24"/>
                <w:lang w:eastAsia="el-GR"/>
              </w:rPr>
            </w:pPr>
          </w:p>
          <w:p w14:paraId="2885B9AC" w14:textId="024F7234" w:rsidR="00FC6F81" w:rsidRPr="00FC6F81" w:rsidRDefault="00FC6F81" w:rsidP="00FC6F81">
            <w:pPr>
              <w:spacing w:line="360" w:lineRule="auto"/>
              <w:jc w:val="both"/>
              <w:rPr>
                <w:rFonts w:ascii="Arial" w:hAnsi="Arial" w:cs="Arial"/>
                <w:sz w:val="24"/>
                <w:szCs w:val="24"/>
                <w:lang w:eastAsia="el-GR"/>
              </w:rPr>
            </w:pPr>
            <w:r w:rsidRPr="00FC6F81">
              <w:rPr>
                <w:rFonts w:ascii="Arial" w:hAnsi="Arial" w:cs="Arial"/>
                <w:sz w:val="24"/>
                <w:szCs w:val="24"/>
                <w:lang w:eastAsia="el-GR"/>
              </w:rPr>
              <w:lastRenderedPageBreak/>
              <w:t>(</w:t>
            </w:r>
            <w:del w:id="12" w:author="Vasiliki Christodoulidou" w:date="2022-10-19T07:00:00Z">
              <w:r w:rsidRPr="00FC6F81" w:rsidDel="00825CE8">
                <w:rPr>
                  <w:rFonts w:ascii="Arial" w:hAnsi="Arial" w:cs="Arial"/>
                  <w:sz w:val="24"/>
                  <w:szCs w:val="24"/>
                  <w:lang w:eastAsia="el-GR"/>
                </w:rPr>
                <w:delText>4</w:delText>
              </w:r>
            </w:del>
            <w:ins w:id="13" w:author="Vasiliki Christodoulidou" w:date="2022-10-19T07:00:00Z">
              <w:r w:rsidR="00825CE8" w:rsidRPr="00825CE8">
                <w:rPr>
                  <w:rFonts w:ascii="Arial" w:hAnsi="Arial" w:cs="Arial"/>
                  <w:sz w:val="24"/>
                  <w:szCs w:val="24"/>
                  <w:lang w:eastAsia="el-GR"/>
                  <w:rPrChange w:id="14" w:author="Vasiliki Christodoulidou" w:date="2022-10-19T07:00:00Z">
                    <w:rPr>
                      <w:rFonts w:ascii="Arial" w:hAnsi="Arial" w:cs="Arial"/>
                      <w:sz w:val="24"/>
                      <w:szCs w:val="24"/>
                      <w:lang w:val="en-US" w:eastAsia="el-GR"/>
                    </w:rPr>
                  </w:rPrChange>
                </w:rPr>
                <w:t>5</w:t>
              </w:r>
            </w:ins>
            <w:r w:rsidRPr="00FC6F81">
              <w:rPr>
                <w:rFonts w:ascii="Arial" w:hAnsi="Arial" w:cs="Arial"/>
                <w:sz w:val="24"/>
                <w:szCs w:val="24"/>
                <w:lang w:eastAsia="el-GR"/>
              </w:rPr>
              <w:t>) Κάθε ένταλμα έρευνας φέρει την υπογραφή του δικαστή που το εκδίδει, την ημερομηνία και ώρα έκδοσης, καθώς επίσης και βεβαίωση του δικαστή ότι έχει εύλογα ικανοποιηθεί για την ύπαρξη ανάγκης έκδοσης του εντάλματος.</w:t>
            </w:r>
          </w:p>
          <w:p w14:paraId="2D30D028" w14:textId="77777777" w:rsidR="00FC6F81" w:rsidRPr="00FC6F81" w:rsidRDefault="00FC6F81" w:rsidP="00FC6F81">
            <w:pPr>
              <w:spacing w:line="360" w:lineRule="auto"/>
              <w:jc w:val="both"/>
              <w:rPr>
                <w:rFonts w:ascii="Arial" w:hAnsi="Arial" w:cs="Arial"/>
                <w:sz w:val="24"/>
                <w:szCs w:val="24"/>
                <w:lang w:eastAsia="el-GR"/>
              </w:rPr>
            </w:pPr>
          </w:p>
          <w:p w14:paraId="44AE4BBF" w14:textId="3AB2D692" w:rsidR="00FC6F81" w:rsidRDefault="00FC6F81" w:rsidP="001F5112">
            <w:pPr>
              <w:spacing w:line="360" w:lineRule="auto"/>
              <w:jc w:val="both"/>
              <w:rPr>
                <w:ins w:id="15" w:author="Vasiliki Christodoulidou" w:date="2022-10-19T07:00:00Z"/>
                <w:rFonts w:ascii="Arial" w:hAnsi="Arial" w:cs="Arial"/>
                <w:sz w:val="24"/>
                <w:szCs w:val="24"/>
                <w:lang w:eastAsia="el-GR"/>
              </w:rPr>
            </w:pPr>
            <w:r w:rsidRPr="00FC6F81">
              <w:rPr>
                <w:rFonts w:ascii="Arial" w:hAnsi="Arial" w:cs="Arial"/>
                <w:sz w:val="24"/>
                <w:szCs w:val="24"/>
                <w:lang w:eastAsia="el-GR"/>
              </w:rPr>
              <w:t>(</w:t>
            </w:r>
            <w:ins w:id="16" w:author="Vasiliki Christodoulidou" w:date="2022-10-19T07:00:00Z">
              <w:r w:rsidR="00825CE8" w:rsidRPr="00825CE8">
                <w:rPr>
                  <w:rFonts w:ascii="Arial" w:hAnsi="Arial" w:cs="Arial"/>
                  <w:sz w:val="24"/>
                  <w:szCs w:val="24"/>
                  <w:lang w:eastAsia="el-GR"/>
                  <w:rPrChange w:id="17" w:author="Vasiliki Christodoulidou" w:date="2022-10-19T07:00:00Z">
                    <w:rPr>
                      <w:rFonts w:ascii="Arial" w:hAnsi="Arial" w:cs="Arial"/>
                      <w:sz w:val="24"/>
                      <w:szCs w:val="24"/>
                      <w:lang w:val="en-US" w:eastAsia="el-GR"/>
                    </w:rPr>
                  </w:rPrChange>
                </w:rPr>
                <w:t>6</w:t>
              </w:r>
            </w:ins>
            <w:del w:id="18" w:author="Vasiliki Christodoulidou" w:date="2022-10-19T07:00:00Z">
              <w:r w:rsidRPr="00FC6F81" w:rsidDel="00825CE8">
                <w:rPr>
                  <w:rFonts w:ascii="Arial" w:hAnsi="Arial" w:cs="Arial"/>
                  <w:sz w:val="24"/>
                  <w:szCs w:val="24"/>
                  <w:lang w:eastAsia="el-GR"/>
                </w:rPr>
                <w:delText>5</w:delText>
              </w:r>
            </w:del>
            <w:r w:rsidRPr="00FC6F81">
              <w:rPr>
                <w:rFonts w:ascii="Arial" w:hAnsi="Arial" w:cs="Arial"/>
                <w:sz w:val="24"/>
                <w:szCs w:val="24"/>
                <w:lang w:eastAsia="el-GR"/>
              </w:rPr>
              <w:t>) Ο εξουσιοδοτημένος λειτουργός ο οποίος έχει εξουσία έρευνας</w:t>
            </w:r>
            <w:r w:rsidR="001F5112">
              <w:rPr>
                <w:rFonts w:ascii="Arial" w:hAnsi="Arial" w:cs="Arial"/>
                <w:sz w:val="24"/>
                <w:szCs w:val="24"/>
                <w:lang w:eastAsia="el-GR"/>
              </w:rPr>
              <w:t>,</w:t>
            </w:r>
            <w:r w:rsidRPr="00FC6F81">
              <w:rPr>
                <w:rFonts w:ascii="Arial" w:hAnsi="Arial" w:cs="Arial"/>
                <w:sz w:val="24"/>
                <w:szCs w:val="24"/>
                <w:lang w:eastAsia="el-GR"/>
              </w:rPr>
              <w:t xml:space="preserve"> όπως προβλέπεται στα εδάφια (1) και (2) ή έχει εξουσιοδοτηθεί με ένταλμα, όπως προβλέπεται στο εδάφιο (</w:t>
            </w:r>
            <w:ins w:id="19" w:author="Vasiliki Christodoulidou" w:date="2022-10-19T07:01:00Z">
              <w:r w:rsidR="00825CE8">
                <w:rPr>
                  <w:rFonts w:ascii="Arial" w:hAnsi="Arial" w:cs="Arial"/>
                  <w:sz w:val="24"/>
                  <w:szCs w:val="24"/>
                  <w:lang w:val="en-US" w:eastAsia="el-GR"/>
                </w:rPr>
                <w:t>4</w:t>
              </w:r>
            </w:ins>
            <w:del w:id="20" w:author="Vasiliki Christodoulidou" w:date="2022-10-19T07:01:00Z">
              <w:r w:rsidRPr="00FC6F81" w:rsidDel="00825CE8">
                <w:rPr>
                  <w:rFonts w:ascii="Arial" w:hAnsi="Arial" w:cs="Arial"/>
                  <w:sz w:val="24"/>
                  <w:szCs w:val="24"/>
                  <w:lang w:eastAsia="el-GR"/>
                </w:rPr>
                <w:delText>3</w:delText>
              </w:r>
            </w:del>
            <w:r w:rsidRPr="00FC6F81">
              <w:rPr>
                <w:rFonts w:ascii="Arial" w:hAnsi="Arial" w:cs="Arial"/>
                <w:sz w:val="24"/>
                <w:szCs w:val="24"/>
                <w:lang w:eastAsia="el-GR"/>
              </w:rPr>
              <w:t>) για τη</w:t>
            </w:r>
            <w:r w:rsidR="001F5112">
              <w:rPr>
                <w:rFonts w:ascii="Arial" w:hAnsi="Arial" w:cs="Arial"/>
                <w:sz w:val="24"/>
                <w:szCs w:val="24"/>
                <w:lang w:eastAsia="el-GR"/>
              </w:rPr>
              <w:t xml:space="preserve">ν εκτέλεση της έρευνας δύναται </w:t>
            </w:r>
            <w:r w:rsidRPr="00FC6F81">
              <w:rPr>
                <w:rFonts w:ascii="Arial" w:hAnsi="Arial" w:cs="Arial"/>
                <w:sz w:val="24"/>
                <w:szCs w:val="24"/>
                <w:lang w:eastAsia="el-GR"/>
              </w:rPr>
              <w:t>να κατακρατήσει, κατάσχει ως υποκείμενα σε δήμευση, ή μετακινήσει οποιαδήποτε εμπορεύματα ή και κατακρατήσει, ή κατάσχει οποιαδήποτε αρχεία, βιβλία, έγγραφα ή στοιχεία, έστω και εάν τηρούνται σε μηχανογραφημένη μορφή, τα οποία βρέθηκαν στο οίκημα και για τα οποία έχει εύλογη αιτία να πιστεύει ότι δυνατό να χρησιμεύσουν ως αποδεικτικά στοιχεία για τους σκοπούς οποιασδήποτ</w:t>
            </w:r>
            <w:r w:rsidR="001F5112">
              <w:rPr>
                <w:rFonts w:ascii="Arial" w:hAnsi="Arial" w:cs="Arial"/>
                <w:sz w:val="24"/>
                <w:szCs w:val="24"/>
                <w:lang w:eastAsia="el-GR"/>
              </w:rPr>
              <w:t>ε δικαστικής διαδικασίας.</w:t>
            </w:r>
          </w:p>
          <w:p w14:paraId="0389239B" w14:textId="03CB35B2" w:rsidR="00825CE8" w:rsidRDefault="00825CE8" w:rsidP="001F5112">
            <w:pPr>
              <w:spacing w:line="360" w:lineRule="auto"/>
              <w:jc w:val="both"/>
              <w:rPr>
                <w:ins w:id="21" w:author="Vasiliki Christodoulidou" w:date="2022-10-19T07:00:00Z"/>
                <w:rFonts w:ascii="Arial" w:hAnsi="Arial" w:cs="Arial"/>
                <w:sz w:val="24"/>
                <w:szCs w:val="24"/>
                <w:lang w:eastAsia="el-GR"/>
              </w:rPr>
            </w:pPr>
          </w:p>
          <w:p w14:paraId="0025EF9B" w14:textId="77777777" w:rsidR="00825CE8" w:rsidRDefault="00825CE8" w:rsidP="00825CE8">
            <w:pPr>
              <w:spacing w:line="360" w:lineRule="auto"/>
              <w:jc w:val="both"/>
              <w:rPr>
                <w:ins w:id="22" w:author="Vasiliki Christodoulidou" w:date="2022-10-19T07:00:00Z"/>
                <w:rFonts w:ascii="Arial" w:eastAsia="Times New Roman" w:hAnsi="Arial" w:cs="Arial"/>
                <w:color w:val="000000"/>
                <w:sz w:val="24"/>
                <w:szCs w:val="24"/>
                <w:lang w:eastAsia="el-GR"/>
              </w:rPr>
            </w:pPr>
            <w:ins w:id="23" w:author="Vasiliki Christodoulidou" w:date="2022-10-19T07:00:00Z">
              <w:r>
                <w:rPr>
                  <w:rFonts w:ascii="Arial" w:hAnsi="Arial" w:cs="Arial"/>
                  <w:sz w:val="24"/>
                  <w:szCs w:val="24"/>
                  <w:lang w:eastAsia="el-GR"/>
                </w:rPr>
                <w:t xml:space="preserve">(7) </w:t>
              </w:r>
              <w:r w:rsidRPr="00B33BD1">
                <w:rPr>
                  <w:rFonts w:ascii="Arial" w:eastAsia="Times New Roman" w:hAnsi="Arial" w:cs="Arial"/>
                  <w:color w:val="000000"/>
                  <w:sz w:val="24"/>
                  <w:szCs w:val="24"/>
                  <w:lang w:eastAsia="el-GR"/>
                </w:rPr>
                <w:t>Π</w:t>
              </w:r>
              <w:r w:rsidRPr="005E539D">
                <w:rPr>
                  <w:rFonts w:ascii="Arial" w:eastAsia="Times New Roman" w:hAnsi="Arial" w:cs="Arial"/>
                  <w:color w:val="000000"/>
                  <w:sz w:val="24"/>
                  <w:szCs w:val="24"/>
                  <w:lang w:eastAsia="el-GR"/>
                </w:rPr>
                <w:t>ρόσωπο το οποίο-</w:t>
              </w:r>
            </w:ins>
          </w:p>
          <w:p w14:paraId="4A65B791" w14:textId="77777777" w:rsidR="00825CE8" w:rsidRPr="005E539D" w:rsidRDefault="00825CE8" w:rsidP="00825CE8">
            <w:pPr>
              <w:spacing w:line="360" w:lineRule="auto"/>
              <w:jc w:val="both"/>
              <w:rPr>
                <w:ins w:id="24" w:author="Vasiliki Christodoulidou" w:date="2022-10-19T07:00:00Z"/>
                <w:rFonts w:ascii="Arial" w:eastAsia="Times New Roman" w:hAnsi="Arial" w:cs="Arial"/>
                <w:color w:val="000000"/>
                <w:sz w:val="24"/>
                <w:szCs w:val="24"/>
                <w:lang w:eastAsia="el-GR"/>
              </w:rPr>
            </w:pPr>
          </w:p>
          <w:p w14:paraId="3B40209A" w14:textId="77777777" w:rsidR="00825CE8" w:rsidRDefault="00825CE8" w:rsidP="00825CE8">
            <w:pPr>
              <w:spacing w:line="360" w:lineRule="auto"/>
              <w:ind w:left="450"/>
              <w:jc w:val="both"/>
              <w:rPr>
                <w:ins w:id="25" w:author="Vasiliki Christodoulidou" w:date="2022-10-19T07:00:00Z"/>
                <w:rFonts w:ascii="Arial" w:eastAsia="Times New Roman" w:hAnsi="Arial" w:cs="Arial"/>
                <w:color w:val="000000"/>
                <w:sz w:val="24"/>
                <w:szCs w:val="24"/>
                <w:lang w:eastAsia="el-GR"/>
              </w:rPr>
            </w:pPr>
            <w:ins w:id="26" w:author="Vasiliki Christodoulidou" w:date="2022-10-19T07:00:00Z">
              <w:r w:rsidRPr="005E539D">
                <w:rPr>
                  <w:rFonts w:ascii="Arial" w:eastAsia="Times New Roman" w:hAnsi="Arial" w:cs="Arial"/>
                  <w:color w:val="000000"/>
                  <w:sz w:val="24"/>
                  <w:szCs w:val="24"/>
                  <w:lang w:eastAsia="el-GR"/>
                </w:rPr>
                <w:t>(α) αρνείται ή παραλείπει να συμμορφωθεί με υποχρέωση που του επιβάλλεται σύμφωνα</w:t>
              </w:r>
              <w:r w:rsidRPr="00B33BD1">
                <w:rPr>
                  <w:rFonts w:ascii="Arial" w:eastAsia="Times New Roman" w:hAnsi="Arial" w:cs="Arial"/>
                  <w:color w:val="000000"/>
                  <w:sz w:val="24"/>
                  <w:szCs w:val="24"/>
                  <w:lang w:eastAsia="el-GR"/>
                </w:rPr>
                <w:t xml:space="preserve"> με τις διατάξεις του εδαφίου (3</w:t>
              </w:r>
              <w:r w:rsidRPr="005E539D">
                <w:rPr>
                  <w:rFonts w:ascii="Arial" w:eastAsia="Times New Roman" w:hAnsi="Arial" w:cs="Arial"/>
                  <w:color w:val="000000"/>
                  <w:sz w:val="24"/>
                  <w:szCs w:val="24"/>
                  <w:lang w:eastAsia="el-GR"/>
                </w:rPr>
                <w:t>), ή</w:t>
              </w:r>
            </w:ins>
          </w:p>
          <w:p w14:paraId="262F7D87" w14:textId="77777777" w:rsidR="00825CE8" w:rsidRPr="005E539D" w:rsidRDefault="00825CE8" w:rsidP="00825CE8">
            <w:pPr>
              <w:spacing w:line="360" w:lineRule="auto"/>
              <w:ind w:left="450"/>
              <w:jc w:val="both"/>
              <w:rPr>
                <w:ins w:id="27" w:author="Vasiliki Christodoulidou" w:date="2022-10-19T07:00:00Z"/>
                <w:rFonts w:ascii="Arial" w:eastAsia="Times New Roman" w:hAnsi="Arial" w:cs="Arial"/>
                <w:color w:val="000000"/>
                <w:sz w:val="24"/>
                <w:szCs w:val="24"/>
                <w:lang w:eastAsia="el-GR"/>
              </w:rPr>
            </w:pPr>
          </w:p>
          <w:p w14:paraId="06EF65C2" w14:textId="77777777" w:rsidR="00825CE8" w:rsidRDefault="00825CE8" w:rsidP="00825CE8">
            <w:pPr>
              <w:spacing w:line="360" w:lineRule="auto"/>
              <w:ind w:left="450"/>
              <w:jc w:val="both"/>
              <w:rPr>
                <w:ins w:id="28" w:author="Vasiliki Christodoulidou" w:date="2022-10-19T07:00:00Z"/>
                <w:rFonts w:ascii="Arial" w:eastAsia="Times New Roman" w:hAnsi="Arial" w:cs="Arial"/>
                <w:color w:val="000000"/>
                <w:sz w:val="24"/>
                <w:szCs w:val="24"/>
                <w:lang w:eastAsia="el-GR"/>
              </w:rPr>
            </w:pPr>
            <w:ins w:id="29" w:author="Vasiliki Christodoulidou" w:date="2022-10-19T07:00:00Z">
              <w:r w:rsidRPr="005E539D">
                <w:rPr>
                  <w:rFonts w:ascii="Arial" w:eastAsia="Times New Roman" w:hAnsi="Arial" w:cs="Arial"/>
                  <w:color w:val="000000"/>
                  <w:sz w:val="24"/>
                  <w:szCs w:val="24"/>
                  <w:lang w:eastAsia="el-GR"/>
                </w:rPr>
                <w:t xml:space="preserve">(β) αποκρύπτει, καταστρέφει ή παραποιεί πληροφορία, αρχείο, βιβλίο, λογαριασμό ή άλλο έγγραφο επαγγελματικής δραστηριότητας, που αποτελεί αντικείμενο έρευνας δυνάμει των διατάξεων του παρόντος Νόμου, ή παρέχει </w:t>
              </w:r>
              <w:r>
                <w:rPr>
                  <w:rFonts w:ascii="Arial" w:eastAsia="Times New Roman" w:hAnsi="Arial" w:cs="Arial"/>
                  <w:color w:val="000000"/>
                  <w:sz w:val="24"/>
                  <w:szCs w:val="24"/>
                  <w:lang w:eastAsia="el-GR"/>
                </w:rPr>
                <w:t>στους εξουσιοδοτημένους λειτουργούς</w:t>
              </w:r>
              <w:r w:rsidRPr="00FC6F81">
                <w:rPr>
                  <w:rFonts w:ascii="Arial" w:hAnsi="Arial" w:cs="Arial"/>
                  <w:sz w:val="24"/>
                  <w:szCs w:val="24"/>
                </w:rPr>
                <w:t xml:space="preserve"> της </w:t>
              </w:r>
              <w:r w:rsidRPr="000F28BE">
                <w:rPr>
                  <w:rFonts w:ascii="Arial" w:hAnsi="Arial" w:cs="Arial"/>
                  <w:sz w:val="24"/>
                  <w:szCs w:val="24"/>
                </w:rPr>
                <w:t>Ευρωπαϊκής Υπηρεσίας Καταπολέμησης της Απάτης (</w:t>
              </w:r>
              <w:r w:rsidRPr="000F28BE">
                <w:rPr>
                  <w:rFonts w:ascii="Arial" w:hAnsi="Arial" w:cs="Arial"/>
                  <w:sz w:val="24"/>
                  <w:szCs w:val="24"/>
                  <w:lang w:val="en-US"/>
                </w:rPr>
                <w:t>OLAF</w:t>
              </w:r>
              <w:r>
                <w:rPr>
                  <w:rFonts w:ascii="Arial" w:hAnsi="Arial" w:cs="Arial"/>
                  <w:sz w:val="24"/>
                  <w:szCs w:val="24"/>
                </w:rPr>
                <w:t>)</w:t>
              </w:r>
              <w:r>
                <w:rPr>
                  <w:rFonts w:ascii="Arial" w:eastAsia="Times New Roman" w:hAnsi="Arial" w:cs="Arial"/>
                  <w:color w:val="000000"/>
                  <w:sz w:val="24"/>
                  <w:szCs w:val="24"/>
                  <w:lang w:eastAsia="el-GR"/>
                </w:rPr>
                <w:t xml:space="preserve">, </w:t>
              </w:r>
              <w:r w:rsidRPr="005E539D">
                <w:rPr>
                  <w:rFonts w:ascii="Arial" w:eastAsia="Times New Roman" w:hAnsi="Arial" w:cs="Arial"/>
                  <w:color w:val="000000"/>
                  <w:sz w:val="24"/>
                  <w:szCs w:val="24"/>
                  <w:lang w:eastAsia="el-GR"/>
                </w:rPr>
                <w:t xml:space="preserve">ψευδή, ελλιπή, ανακριβή ή παραπλανητική </w:t>
              </w:r>
              <w:r w:rsidRPr="005E539D">
                <w:rPr>
                  <w:rFonts w:ascii="Arial" w:eastAsia="Times New Roman" w:hAnsi="Arial" w:cs="Arial"/>
                  <w:color w:val="000000"/>
                  <w:sz w:val="24"/>
                  <w:szCs w:val="24"/>
                  <w:lang w:eastAsia="el-GR"/>
                </w:rPr>
                <w:lastRenderedPageBreak/>
                <w:t xml:space="preserve">πληροφορία, δήλωση, αρχείο, βιβλίο, λογαριασμό ή άλλο έγγραφο επαγγελματικής δραστηριότητας, ή αρνείται ή παραλείπει να παράσχει </w:t>
              </w:r>
              <w:r>
                <w:rPr>
                  <w:rFonts w:ascii="Arial" w:eastAsia="Times New Roman" w:hAnsi="Arial" w:cs="Arial"/>
                  <w:color w:val="000000"/>
                  <w:sz w:val="24"/>
                  <w:szCs w:val="24"/>
                  <w:lang w:eastAsia="el-GR"/>
                </w:rPr>
                <w:t xml:space="preserve"> στους εξουσιοδοτημένους λειτουργούς</w:t>
              </w:r>
              <w:r w:rsidRPr="00FC6F81">
                <w:rPr>
                  <w:rFonts w:ascii="Arial" w:hAnsi="Arial" w:cs="Arial"/>
                  <w:sz w:val="24"/>
                  <w:szCs w:val="24"/>
                </w:rPr>
                <w:t xml:space="preserve"> της </w:t>
              </w:r>
              <w:r w:rsidRPr="000F28BE">
                <w:rPr>
                  <w:rFonts w:ascii="Arial" w:hAnsi="Arial" w:cs="Arial"/>
                  <w:sz w:val="24"/>
                  <w:szCs w:val="24"/>
                </w:rPr>
                <w:t>Ευρωπαϊκής Υπηρεσίας Καταπολέμησης της Απάτης (</w:t>
              </w:r>
              <w:r w:rsidRPr="000F28BE">
                <w:rPr>
                  <w:rFonts w:ascii="Arial" w:hAnsi="Arial" w:cs="Arial"/>
                  <w:sz w:val="24"/>
                  <w:szCs w:val="24"/>
                  <w:lang w:val="en-US"/>
                </w:rPr>
                <w:t>OLAF</w:t>
              </w:r>
              <w:r>
                <w:rPr>
                  <w:rFonts w:ascii="Arial" w:hAnsi="Arial" w:cs="Arial"/>
                  <w:sz w:val="24"/>
                  <w:szCs w:val="24"/>
                </w:rPr>
                <w:t>)</w:t>
              </w:r>
              <w:r>
                <w:rPr>
                  <w:rFonts w:ascii="Arial" w:eastAsia="Times New Roman" w:hAnsi="Arial" w:cs="Arial"/>
                  <w:color w:val="000000"/>
                  <w:sz w:val="24"/>
                  <w:szCs w:val="24"/>
                  <w:lang w:eastAsia="el-GR"/>
                </w:rPr>
                <w:t xml:space="preserve">, </w:t>
              </w:r>
              <w:r w:rsidRPr="005E539D">
                <w:rPr>
                  <w:rFonts w:ascii="Arial" w:eastAsia="Times New Roman" w:hAnsi="Arial" w:cs="Arial"/>
                  <w:color w:val="000000"/>
                  <w:sz w:val="24"/>
                  <w:szCs w:val="24"/>
                  <w:lang w:eastAsia="el-GR"/>
                </w:rPr>
                <w:t>πληροφορία, δήλωση, αρχείο, βιβλίο, λογαριασμό ή άλλο έγγραφο επαγγελματικής δραστηριότητας, που ζητείται κατά την άσκηση των εξουσιών της που προβλέπονται στις διατάξεις του παρόντος Νόμου,</w:t>
              </w:r>
            </w:ins>
          </w:p>
          <w:p w14:paraId="291F826B" w14:textId="77777777" w:rsidR="00825CE8" w:rsidRPr="005E539D" w:rsidRDefault="00825CE8" w:rsidP="00825CE8">
            <w:pPr>
              <w:spacing w:line="360" w:lineRule="auto"/>
              <w:ind w:left="450"/>
              <w:jc w:val="both"/>
              <w:rPr>
                <w:ins w:id="30" w:author="Vasiliki Christodoulidou" w:date="2022-10-19T07:00:00Z"/>
                <w:rFonts w:ascii="Arial" w:eastAsia="Times New Roman" w:hAnsi="Arial" w:cs="Arial"/>
                <w:color w:val="000000"/>
                <w:sz w:val="24"/>
                <w:szCs w:val="24"/>
                <w:lang w:eastAsia="el-GR"/>
              </w:rPr>
            </w:pPr>
          </w:p>
          <w:p w14:paraId="38DB0C87" w14:textId="77777777" w:rsidR="00825CE8" w:rsidRPr="005E539D" w:rsidRDefault="00825CE8" w:rsidP="00825CE8">
            <w:pPr>
              <w:spacing w:line="360" w:lineRule="auto"/>
              <w:jc w:val="both"/>
              <w:rPr>
                <w:ins w:id="31" w:author="Vasiliki Christodoulidou" w:date="2022-10-19T07:00:00Z"/>
                <w:rFonts w:ascii="Arial" w:eastAsia="Times New Roman" w:hAnsi="Arial" w:cs="Arial"/>
                <w:color w:val="000000"/>
                <w:sz w:val="24"/>
                <w:szCs w:val="24"/>
                <w:lang w:eastAsia="el-GR"/>
              </w:rPr>
            </w:pPr>
            <w:ins w:id="32" w:author="Vasiliki Christodoulidou" w:date="2022-10-19T07:00:00Z">
              <w:r w:rsidRPr="005E539D">
                <w:rPr>
                  <w:rFonts w:ascii="Arial" w:eastAsia="Times New Roman" w:hAnsi="Arial" w:cs="Arial"/>
                  <w:color w:val="000000"/>
                  <w:sz w:val="24"/>
                  <w:szCs w:val="24"/>
                  <w:lang w:eastAsia="el-GR"/>
                </w:rPr>
                <w:t>είναι ένοχο αδικήματος και, σε περίπτωση καταδίκης του, υπόκειται σε ποινή φυλάκισης που δεν υπερβαίνει το ένα (1) έτος ή σε χρηματική ποινή που δεν υπερβαίνει τις ογδόντα πέντε χιλιάδες ευρώ (€85.000) ή και στις δύο αυτές ποινές.</w:t>
              </w:r>
            </w:ins>
          </w:p>
          <w:p w14:paraId="25D79DC5" w14:textId="77777777" w:rsidR="00825CE8" w:rsidRPr="00FC6F81" w:rsidRDefault="00825CE8" w:rsidP="001F5112">
            <w:pPr>
              <w:spacing w:line="360" w:lineRule="auto"/>
              <w:jc w:val="both"/>
              <w:rPr>
                <w:rFonts w:ascii="Arial" w:hAnsi="Arial" w:cs="Arial"/>
                <w:sz w:val="24"/>
                <w:szCs w:val="24"/>
                <w:lang w:eastAsia="el-GR"/>
              </w:rPr>
            </w:pPr>
          </w:p>
          <w:p w14:paraId="1E173E2C" w14:textId="1330FF3D" w:rsidR="00FC6F81" w:rsidRPr="00FC6F81" w:rsidRDefault="00FC6F81" w:rsidP="00BC6998">
            <w:pPr>
              <w:spacing w:line="360" w:lineRule="auto"/>
              <w:jc w:val="both"/>
              <w:rPr>
                <w:rFonts w:ascii="Arial" w:hAnsi="Arial" w:cs="Arial"/>
                <w:sz w:val="24"/>
                <w:szCs w:val="24"/>
                <w:lang w:eastAsia="el-GR"/>
              </w:rPr>
            </w:pPr>
          </w:p>
        </w:tc>
      </w:tr>
      <w:tr w:rsidR="00FC6F81" w:rsidRPr="00FC6F81" w14:paraId="06374C75" w14:textId="77777777" w:rsidTr="00504309">
        <w:tc>
          <w:tcPr>
            <w:tcW w:w="1980" w:type="dxa"/>
            <w:tcBorders>
              <w:top w:val="nil"/>
              <w:left w:val="nil"/>
              <w:bottom w:val="nil"/>
              <w:right w:val="nil"/>
            </w:tcBorders>
          </w:tcPr>
          <w:p w14:paraId="5D5EBE77" w14:textId="77777777" w:rsidR="00FC6F81" w:rsidRPr="00FC6F81" w:rsidRDefault="00FC6F81" w:rsidP="00FC6F81">
            <w:pPr>
              <w:pStyle w:val="BodyTextIndent2"/>
              <w:tabs>
                <w:tab w:val="left" w:pos="720"/>
              </w:tabs>
              <w:spacing w:line="360" w:lineRule="auto"/>
              <w:ind w:right="305" w:firstLine="0"/>
              <w:jc w:val="left"/>
              <w:rPr>
                <w:sz w:val="20"/>
                <w:szCs w:val="20"/>
              </w:rPr>
            </w:pPr>
          </w:p>
        </w:tc>
        <w:tc>
          <w:tcPr>
            <w:tcW w:w="6384" w:type="dxa"/>
            <w:tcBorders>
              <w:top w:val="nil"/>
              <w:left w:val="nil"/>
              <w:bottom w:val="nil"/>
              <w:right w:val="nil"/>
            </w:tcBorders>
          </w:tcPr>
          <w:p w14:paraId="16BDB0E0" w14:textId="77777777" w:rsidR="00FC6F81" w:rsidRDefault="00FC6F81" w:rsidP="0045340D">
            <w:pPr>
              <w:spacing w:line="360" w:lineRule="auto"/>
              <w:jc w:val="both"/>
              <w:rPr>
                <w:rFonts w:ascii="Arial" w:hAnsi="Arial" w:cs="Arial"/>
                <w:sz w:val="24"/>
                <w:szCs w:val="24"/>
                <w:lang w:eastAsia="el-GR"/>
              </w:rPr>
            </w:pPr>
          </w:p>
        </w:tc>
      </w:tr>
    </w:tbl>
    <w:p w14:paraId="127CD822" w14:textId="77777777" w:rsidR="00E131F2" w:rsidRPr="00FC6F81" w:rsidRDefault="00E131F2" w:rsidP="00E131F2">
      <w:pPr>
        <w:jc w:val="center"/>
        <w:rPr>
          <w:rFonts w:ascii="Arial" w:hAnsi="Arial" w:cs="Arial"/>
          <w:b/>
          <w:sz w:val="24"/>
          <w:szCs w:val="24"/>
        </w:rPr>
      </w:pPr>
    </w:p>
    <w:p w14:paraId="5A7C4998" w14:textId="77777777" w:rsidR="00E131F2" w:rsidRPr="00FC6F81" w:rsidRDefault="00E131F2"/>
    <w:sectPr w:rsidR="00E131F2" w:rsidRPr="00FC6F8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603C" w14:textId="77777777" w:rsidR="00395C4E" w:rsidRDefault="00395C4E" w:rsidP="0045340D">
      <w:pPr>
        <w:spacing w:after="0" w:line="240" w:lineRule="auto"/>
      </w:pPr>
      <w:r>
        <w:separator/>
      </w:r>
    </w:p>
  </w:endnote>
  <w:endnote w:type="continuationSeparator" w:id="0">
    <w:p w14:paraId="08FF7255" w14:textId="77777777" w:rsidR="00395C4E" w:rsidRDefault="00395C4E" w:rsidP="0045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21225"/>
      <w:docPartObj>
        <w:docPartGallery w:val="Page Numbers (Bottom of Page)"/>
        <w:docPartUnique/>
      </w:docPartObj>
    </w:sdtPr>
    <w:sdtEndPr>
      <w:rPr>
        <w:noProof/>
      </w:rPr>
    </w:sdtEndPr>
    <w:sdtContent>
      <w:p w14:paraId="4C643A6C" w14:textId="47F783B8" w:rsidR="0045340D" w:rsidRDefault="0045340D">
        <w:pPr>
          <w:pStyle w:val="Footer"/>
          <w:jc w:val="right"/>
        </w:pPr>
        <w:r>
          <w:fldChar w:fldCharType="begin"/>
        </w:r>
        <w:r>
          <w:instrText xml:space="preserve"> PAGE   \* MERGEFORMAT </w:instrText>
        </w:r>
        <w:r>
          <w:fldChar w:fldCharType="separate"/>
        </w:r>
        <w:r w:rsidR="00CD28E1">
          <w:rPr>
            <w:noProof/>
          </w:rPr>
          <w:t>6</w:t>
        </w:r>
        <w:r>
          <w:rPr>
            <w:noProof/>
          </w:rPr>
          <w:fldChar w:fldCharType="end"/>
        </w:r>
      </w:p>
    </w:sdtContent>
  </w:sdt>
  <w:p w14:paraId="3C222FE8" w14:textId="77777777" w:rsidR="0045340D" w:rsidRDefault="0045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AD96" w14:textId="77777777" w:rsidR="00395C4E" w:rsidRDefault="00395C4E" w:rsidP="0045340D">
      <w:pPr>
        <w:spacing w:after="0" w:line="240" w:lineRule="auto"/>
      </w:pPr>
      <w:r>
        <w:separator/>
      </w:r>
    </w:p>
  </w:footnote>
  <w:footnote w:type="continuationSeparator" w:id="0">
    <w:p w14:paraId="4A93ECC8" w14:textId="77777777" w:rsidR="00395C4E" w:rsidRDefault="00395C4E" w:rsidP="00453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CA"/>
    <w:multiLevelType w:val="multilevel"/>
    <w:tmpl w:val="CA9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26A51"/>
    <w:multiLevelType w:val="multilevel"/>
    <w:tmpl w:val="D0B2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654075">
    <w:abstractNumId w:val="0"/>
  </w:num>
  <w:num w:numId="2" w16cid:durableId="5284948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siliki Christodoulidou">
    <w15:presenceInfo w15:providerId="None" w15:userId="Vasiliki Christodoulid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50"/>
    <w:rsid w:val="000254A9"/>
    <w:rsid w:val="000917FC"/>
    <w:rsid w:val="000F28BE"/>
    <w:rsid w:val="001775F2"/>
    <w:rsid w:val="001F27AE"/>
    <w:rsid w:val="001F5112"/>
    <w:rsid w:val="00200E26"/>
    <w:rsid w:val="00204D1B"/>
    <w:rsid w:val="00290358"/>
    <w:rsid w:val="002B019D"/>
    <w:rsid w:val="002D2FC7"/>
    <w:rsid w:val="002E3BEF"/>
    <w:rsid w:val="00395362"/>
    <w:rsid w:val="00395C4E"/>
    <w:rsid w:val="003C4073"/>
    <w:rsid w:val="003F34DE"/>
    <w:rsid w:val="0045340D"/>
    <w:rsid w:val="004A0131"/>
    <w:rsid w:val="004B4CDF"/>
    <w:rsid w:val="004F2334"/>
    <w:rsid w:val="005029CF"/>
    <w:rsid w:val="00504309"/>
    <w:rsid w:val="005432D2"/>
    <w:rsid w:val="005819F2"/>
    <w:rsid w:val="005C2C28"/>
    <w:rsid w:val="00611FFE"/>
    <w:rsid w:val="00691F50"/>
    <w:rsid w:val="006A3A36"/>
    <w:rsid w:val="006A5889"/>
    <w:rsid w:val="006E0CEC"/>
    <w:rsid w:val="00776BF2"/>
    <w:rsid w:val="00794FD9"/>
    <w:rsid w:val="00825CE8"/>
    <w:rsid w:val="0084504C"/>
    <w:rsid w:val="0087007C"/>
    <w:rsid w:val="00945106"/>
    <w:rsid w:val="009D29C4"/>
    <w:rsid w:val="00A80038"/>
    <w:rsid w:val="00A927A0"/>
    <w:rsid w:val="00AB443E"/>
    <w:rsid w:val="00AC4250"/>
    <w:rsid w:val="00B8330E"/>
    <w:rsid w:val="00BC6998"/>
    <w:rsid w:val="00BE1B4B"/>
    <w:rsid w:val="00C35EA7"/>
    <w:rsid w:val="00C43650"/>
    <w:rsid w:val="00C45512"/>
    <w:rsid w:val="00CD28E1"/>
    <w:rsid w:val="00CF67B7"/>
    <w:rsid w:val="00D72613"/>
    <w:rsid w:val="00DC7162"/>
    <w:rsid w:val="00E024DD"/>
    <w:rsid w:val="00E131F2"/>
    <w:rsid w:val="00E246D8"/>
    <w:rsid w:val="00E25B5A"/>
    <w:rsid w:val="00EF7F67"/>
    <w:rsid w:val="00F073E3"/>
    <w:rsid w:val="00F432A6"/>
    <w:rsid w:val="00F45A2F"/>
    <w:rsid w:val="00F50C2D"/>
    <w:rsid w:val="00F627B7"/>
    <w:rsid w:val="00F862EE"/>
    <w:rsid w:val="00FC6F81"/>
    <w:rsid w:val="00FF3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DD0"/>
  <w15:chartTrackingRefBased/>
  <w15:docId w15:val="{A8831DD3-47C3-4BE2-BBA9-14038F9E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E131F2"/>
    <w:pPr>
      <w:spacing w:after="0" w:line="240" w:lineRule="auto"/>
      <w:ind w:firstLine="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E131F2"/>
    <w:rPr>
      <w:rFonts w:ascii="Arial" w:eastAsia="Times New Roman" w:hAnsi="Arial" w:cs="Arial"/>
      <w:sz w:val="24"/>
      <w:szCs w:val="24"/>
    </w:rPr>
  </w:style>
  <w:style w:type="character" w:styleId="Emphasis">
    <w:name w:val="Emphasis"/>
    <w:basedOn w:val="DefaultParagraphFont"/>
    <w:uiPriority w:val="20"/>
    <w:qFormat/>
    <w:rsid w:val="00E131F2"/>
    <w:rPr>
      <w:i/>
      <w:iCs/>
    </w:rPr>
  </w:style>
  <w:style w:type="paragraph" w:styleId="Header">
    <w:name w:val="header"/>
    <w:basedOn w:val="Normal"/>
    <w:link w:val="HeaderChar"/>
    <w:uiPriority w:val="99"/>
    <w:unhideWhenUsed/>
    <w:rsid w:val="004534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340D"/>
  </w:style>
  <w:style w:type="paragraph" w:styleId="Footer">
    <w:name w:val="footer"/>
    <w:basedOn w:val="Normal"/>
    <w:link w:val="FooterChar"/>
    <w:uiPriority w:val="99"/>
    <w:unhideWhenUsed/>
    <w:rsid w:val="004534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40D"/>
  </w:style>
  <w:style w:type="paragraph" w:styleId="BalloonText">
    <w:name w:val="Balloon Text"/>
    <w:basedOn w:val="Normal"/>
    <w:link w:val="BalloonTextChar"/>
    <w:uiPriority w:val="99"/>
    <w:semiHidden/>
    <w:unhideWhenUsed/>
    <w:rsid w:val="00F4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A6"/>
    <w:rPr>
      <w:rFonts w:ascii="Segoe UI" w:hAnsi="Segoe UI" w:cs="Segoe UI"/>
      <w:sz w:val="18"/>
      <w:szCs w:val="18"/>
    </w:rPr>
  </w:style>
  <w:style w:type="character" w:styleId="CommentReference">
    <w:name w:val="annotation reference"/>
    <w:basedOn w:val="DefaultParagraphFont"/>
    <w:uiPriority w:val="99"/>
    <w:semiHidden/>
    <w:unhideWhenUsed/>
    <w:rsid w:val="00F432A6"/>
    <w:rPr>
      <w:sz w:val="16"/>
      <w:szCs w:val="16"/>
    </w:rPr>
  </w:style>
  <w:style w:type="paragraph" w:styleId="CommentText">
    <w:name w:val="annotation text"/>
    <w:basedOn w:val="Normal"/>
    <w:link w:val="CommentTextChar"/>
    <w:uiPriority w:val="99"/>
    <w:semiHidden/>
    <w:unhideWhenUsed/>
    <w:rsid w:val="00F432A6"/>
    <w:pPr>
      <w:spacing w:line="240" w:lineRule="auto"/>
    </w:pPr>
    <w:rPr>
      <w:sz w:val="20"/>
      <w:szCs w:val="20"/>
    </w:rPr>
  </w:style>
  <w:style w:type="character" w:customStyle="1" w:styleId="CommentTextChar">
    <w:name w:val="Comment Text Char"/>
    <w:basedOn w:val="DefaultParagraphFont"/>
    <w:link w:val="CommentText"/>
    <w:uiPriority w:val="99"/>
    <w:semiHidden/>
    <w:rsid w:val="00F432A6"/>
    <w:rPr>
      <w:sz w:val="20"/>
      <w:szCs w:val="20"/>
    </w:rPr>
  </w:style>
  <w:style w:type="paragraph" w:styleId="CommentSubject">
    <w:name w:val="annotation subject"/>
    <w:basedOn w:val="CommentText"/>
    <w:next w:val="CommentText"/>
    <w:link w:val="CommentSubjectChar"/>
    <w:uiPriority w:val="99"/>
    <w:semiHidden/>
    <w:unhideWhenUsed/>
    <w:rsid w:val="00F432A6"/>
    <w:rPr>
      <w:b/>
      <w:bCs/>
    </w:rPr>
  </w:style>
  <w:style w:type="character" w:customStyle="1" w:styleId="CommentSubjectChar">
    <w:name w:val="Comment Subject Char"/>
    <w:basedOn w:val="CommentTextChar"/>
    <w:link w:val="CommentSubject"/>
    <w:uiPriority w:val="99"/>
    <w:semiHidden/>
    <w:rsid w:val="00F432A6"/>
    <w:rPr>
      <w:b/>
      <w:bCs/>
      <w:sz w:val="20"/>
      <w:szCs w:val="20"/>
    </w:rPr>
  </w:style>
  <w:style w:type="character" w:customStyle="1" w:styleId="toc-instrument-enum">
    <w:name w:val="toc-instrument-enum"/>
    <w:basedOn w:val="DefaultParagraphFont"/>
    <w:rsid w:val="000917FC"/>
  </w:style>
  <w:style w:type="character" w:styleId="Hyperlink">
    <w:name w:val="Hyperlink"/>
    <w:basedOn w:val="DefaultParagraphFont"/>
    <w:uiPriority w:val="99"/>
    <w:semiHidden/>
    <w:unhideWhenUsed/>
    <w:rsid w:val="000917FC"/>
    <w:rPr>
      <w:color w:val="0000FF"/>
      <w:u w:val="single"/>
    </w:rPr>
  </w:style>
  <w:style w:type="character" w:customStyle="1" w:styleId="toc-division-enum">
    <w:name w:val="toc-division-enum"/>
    <w:basedOn w:val="DefaultParagraphFont"/>
    <w:rsid w:val="000917FC"/>
  </w:style>
  <w:style w:type="character" w:customStyle="1" w:styleId="toc-section-enum">
    <w:name w:val="toc-section-enum"/>
    <w:basedOn w:val="DefaultParagraphFont"/>
    <w:rsid w:val="000917FC"/>
  </w:style>
  <w:style w:type="character" w:customStyle="1" w:styleId="toc-section-header">
    <w:name w:val="toc-section-header"/>
    <w:basedOn w:val="DefaultParagraphFont"/>
    <w:rsid w:val="000917FC"/>
  </w:style>
  <w:style w:type="paragraph" w:styleId="Revision">
    <w:name w:val="Revision"/>
    <w:hidden/>
    <w:uiPriority w:val="99"/>
    <w:semiHidden/>
    <w:rsid w:val="00825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624">
      <w:bodyDiv w:val="1"/>
      <w:marLeft w:val="0"/>
      <w:marRight w:val="0"/>
      <w:marTop w:val="0"/>
      <w:marBottom w:val="0"/>
      <w:divBdr>
        <w:top w:val="none" w:sz="0" w:space="0" w:color="auto"/>
        <w:left w:val="none" w:sz="0" w:space="0" w:color="auto"/>
        <w:bottom w:val="none" w:sz="0" w:space="0" w:color="auto"/>
        <w:right w:val="none" w:sz="0" w:space="0" w:color="auto"/>
      </w:divBdr>
      <w:divsChild>
        <w:div w:id="575823859">
          <w:marLeft w:val="0"/>
          <w:marRight w:val="0"/>
          <w:marTop w:val="0"/>
          <w:marBottom w:val="0"/>
          <w:divBdr>
            <w:top w:val="none" w:sz="0" w:space="0" w:color="auto"/>
            <w:left w:val="none" w:sz="0" w:space="0" w:color="auto"/>
            <w:bottom w:val="none" w:sz="0" w:space="0" w:color="auto"/>
            <w:right w:val="none" w:sz="0" w:space="0" w:color="auto"/>
          </w:divBdr>
        </w:div>
        <w:div w:id="963653622">
          <w:marLeft w:val="2400"/>
          <w:marRight w:val="0"/>
          <w:marTop w:val="0"/>
          <w:marBottom w:val="0"/>
          <w:divBdr>
            <w:top w:val="none" w:sz="0" w:space="0" w:color="auto"/>
            <w:left w:val="none" w:sz="0" w:space="0" w:color="auto"/>
            <w:bottom w:val="none" w:sz="0" w:space="0" w:color="auto"/>
            <w:right w:val="none" w:sz="0" w:space="0" w:color="auto"/>
          </w:divBdr>
          <w:divsChild>
            <w:div w:id="368384002">
              <w:marLeft w:val="0"/>
              <w:marRight w:val="0"/>
              <w:marTop w:val="0"/>
              <w:marBottom w:val="0"/>
              <w:divBdr>
                <w:top w:val="none" w:sz="0" w:space="0" w:color="auto"/>
                <w:left w:val="none" w:sz="0" w:space="0" w:color="auto"/>
                <w:bottom w:val="none" w:sz="0" w:space="0" w:color="auto"/>
                <w:right w:val="none" w:sz="0" w:space="0" w:color="auto"/>
              </w:divBdr>
            </w:div>
            <w:div w:id="2019193929">
              <w:marLeft w:val="0"/>
              <w:marRight w:val="0"/>
              <w:marTop w:val="0"/>
              <w:marBottom w:val="0"/>
              <w:divBdr>
                <w:top w:val="none" w:sz="0" w:space="0" w:color="auto"/>
                <w:left w:val="none" w:sz="0" w:space="0" w:color="auto"/>
                <w:bottom w:val="none" w:sz="0" w:space="0" w:color="auto"/>
                <w:right w:val="none" w:sz="0" w:space="0" w:color="auto"/>
              </w:divBdr>
              <w:divsChild>
                <w:div w:id="1489126589">
                  <w:marLeft w:val="0"/>
                  <w:marRight w:val="0"/>
                  <w:marTop w:val="0"/>
                  <w:marBottom w:val="0"/>
                  <w:divBdr>
                    <w:top w:val="none" w:sz="0" w:space="0" w:color="auto"/>
                    <w:left w:val="none" w:sz="0" w:space="0" w:color="auto"/>
                    <w:bottom w:val="none" w:sz="0" w:space="0" w:color="auto"/>
                    <w:right w:val="none" w:sz="0" w:space="0" w:color="auto"/>
                  </w:divBdr>
                </w:div>
                <w:div w:id="371466710">
                  <w:marLeft w:val="0"/>
                  <w:marRight w:val="0"/>
                  <w:marTop w:val="0"/>
                  <w:marBottom w:val="0"/>
                  <w:divBdr>
                    <w:top w:val="none" w:sz="0" w:space="0" w:color="auto"/>
                    <w:left w:val="none" w:sz="0" w:space="0" w:color="auto"/>
                    <w:bottom w:val="none" w:sz="0" w:space="0" w:color="auto"/>
                    <w:right w:val="none" w:sz="0" w:space="0" w:color="auto"/>
                  </w:divBdr>
                </w:div>
                <w:div w:id="3984022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437602">
      <w:bodyDiv w:val="1"/>
      <w:marLeft w:val="0"/>
      <w:marRight w:val="0"/>
      <w:marTop w:val="0"/>
      <w:marBottom w:val="0"/>
      <w:divBdr>
        <w:top w:val="none" w:sz="0" w:space="0" w:color="auto"/>
        <w:left w:val="none" w:sz="0" w:space="0" w:color="auto"/>
        <w:bottom w:val="none" w:sz="0" w:space="0" w:color="auto"/>
        <w:right w:val="none" w:sz="0" w:space="0" w:color="auto"/>
      </w:divBdr>
      <w:divsChild>
        <w:div w:id="2043163048">
          <w:marLeft w:val="0"/>
          <w:marRight w:val="0"/>
          <w:marTop w:val="0"/>
          <w:marBottom w:val="0"/>
          <w:divBdr>
            <w:top w:val="none" w:sz="0" w:space="0" w:color="auto"/>
            <w:left w:val="none" w:sz="0" w:space="0" w:color="auto"/>
            <w:bottom w:val="none" w:sz="0" w:space="0" w:color="auto"/>
            <w:right w:val="none" w:sz="0" w:space="0" w:color="auto"/>
          </w:divBdr>
        </w:div>
        <w:div w:id="966273527">
          <w:marLeft w:val="2400"/>
          <w:marRight w:val="0"/>
          <w:marTop w:val="0"/>
          <w:marBottom w:val="0"/>
          <w:divBdr>
            <w:top w:val="none" w:sz="0" w:space="0" w:color="auto"/>
            <w:left w:val="none" w:sz="0" w:space="0" w:color="auto"/>
            <w:bottom w:val="none" w:sz="0" w:space="0" w:color="auto"/>
            <w:right w:val="none" w:sz="0" w:space="0" w:color="auto"/>
          </w:divBdr>
          <w:divsChild>
            <w:div w:id="157233392">
              <w:marLeft w:val="0"/>
              <w:marRight w:val="0"/>
              <w:marTop w:val="0"/>
              <w:marBottom w:val="0"/>
              <w:divBdr>
                <w:top w:val="none" w:sz="0" w:space="0" w:color="auto"/>
                <w:left w:val="none" w:sz="0" w:space="0" w:color="auto"/>
                <w:bottom w:val="none" w:sz="0" w:space="0" w:color="auto"/>
                <w:right w:val="none" w:sz="0" w:space="0" w:color="auto"/>
              </w:divBdr>
            </w:div>
            <w:div w:id="1510372358">
              <w:marLeft w:val="0"/>
              <w:marRight w:val="0"/>
              <w:marTop w:val="0"/>
              <w:marBottom w:val="0"/>
              <w:divBdr>
                <w:top w:val="none" w:sz="0" w:space="0" w:color="auto"/>
                <w:left w:val="none" w:sz="0" w:space="0" w:color="auto"/>
                <w:bottom w:val="none" w:sz="0" w:space="0" w:color="auto"/>
                <w:right w:val="none" w:sz="0" w:space="0" w:color="auto"/>
              </w:divBdr>
              <w:divsChild>
                <w:div w:id="1144471476">
                  <w:marLeft w:val="0"/>
                  <w:marRight w:val="0"/>
                  <w:marTop w:val="0"/>
                  <w:marBottom w:val="0"/>
                  <w:divBdr>
                    <w:top w:val="none" w:sz="0" w:space="0" w:color="auto"/>
                    <w:left w:val="none" w:sz="0" w:space="0" w:color="auto"/>
                    <w:bottom w:val="none" w:sz="0" w:space="0" w:color="auto"/>
                    <w:right w:val="none" w:sz="0" w:space="0" w:color="auto"/>
                  </w:divBdr>
                </w:div>
                <w:div w:id="18363627">
                  <w:marLeft w:val="0"/>
                  <w:marRight w:val="0"/>
                  <w:marTop w:val="0"/>
                  <w:marBottom w:val="0"/>
                  <w:divBdr>
                    <w:top w:val="none" w:sz="0" w:space="0" w:color="auto"/>
                    <w:left w:val="none" w:sz="0" w:space="0" w:color="auto"/>
                    <w:bottom w:val="none" w:sz="0" w:space="0" w:color="auto"/>
                    <w:right w:val="none" w:sz="0" w:space="0" w:color="auto"/>
                  </w:divBdr>
                </w:div>
                <w:div w:id="6247783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FA94-ADEC-4B76-8478-675443E3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2256</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Neophytou  Irene</dc:creator>
  <cp:keywords/>
  <dc:description/>
  <cp:lastModifiedBy>Vasiliki Christodoulidou</cp:lastModifiedBy>
  <cp:revision>3</cp:revision>
  <cp:lastPrinted>2022-08-02T06:07:00Z</cp:lastPrinted>
  <dcterms:created xsi:type="dcterms:W3CDTF">2022-09-26T08:54:00Z</dcterms:created>
  <dcterms:modified xsi:type="dcterms:W3CDTF">2022-10-19T04:01:00Z</dcterms:modified>
</cp:coreProperties>
</file>